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086"/>
        <w:gridCol w:w="7934"/>
        <w:gridCol w:w="1446"/>
      </w:tblGrid>
      <w:tr w:rsidR="008F06B1" w:rsidRPr="00C02BDD" w:rsidTr="0093339C">
        <w:tc>
          <w:tcPr>
            <w:tcW w:w="1069" w:type="dxa"/>
          </w:tcPr>
          <w:p w:rsidR="008F06B1" w:rsidRPr="00C02BDD" w:rsidRDefault="008F06B1" w:rsidP="0093339C">
            <w:pPr>
              <w:rPr>
                <w:noProof/>
                <w:sz w:val="16"/>
                <w:szCs w:val="16"/>
              </w:rPr>
            </w:pPr>
            <w:bookmarkStart w:id="0" w:name="_GoBack"/>
            <w:bookmarkEnd w:id="0"/>
            <w:r w:rsidRPr="00C02BDD">
              <w:rPr>
                <w:b/>
                <w:noProof/>
                <w:spacing w:val="10"/>
                <w:sz w:val="16"/>
                <w:szCs w:val="16"/>
                <w:lang w:eastAsia="it-IT"/>
              </w:rPr>
              <w:drawing>
                <wp:inline distT="0" distB="0" distL="0" distR="0" wp14:anchorId="094F9F51" wp14:editId="4E9FAA29">
                  <wp:extent cx="542925" cy="5048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inline>
              </w:drawing>
            </w:r>
          </w:p>
          <w:p w:rsidR="008F06B1" w:rsidRPr="00C02BDD" w:rsidRDefault="008F06B1" w:rsidP="0093339C">
            <w:pPr>
              <w:rPr>
                <w:noProof/>
                <w:sz w:val="16"/>
                <w:szCs w:val="16"/>
              </w:rPr>
            </w:pPr>
          </w:p>
          <w:p w:rsidR="008F06B1" w:rsidRPr="00C02BDD" w:rsidRDefault="008F06B1" w:rsidP="0093339C">
            <w:pPr>
              <w:rPr>
                <w:sz w:val="16"/>
                <w:szCs w:val="16"/>
                <w:lang w:val="en-US"/>
              </w:rPr>
            </w:pPr>
            <w:r w:rsidRPr="00C02BDD">
              <w:rPr>
                <w:noProof/>
                <w:sz w:val="16"/>
                <w:szCs w:val="16"/>
                <w:lang w:eastAsia="it-IT"/>
              </w:rPr>
              <w:drawing>
                <wp:inline distT="0" distB="0" distL="0" distR="0" wp14:anchorId="5E4FC886" wp14:editId="35CCB085">
                  <wp:extent cx="495300" cy="504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tc>
        <w:tc>
          <w:tcPr>
            <w:tcW w:w="7998" w:type="dxa"/>
            <w:hideMark/>
          </w:tcPr>
          <w:p w:rsidR="008F06B1" w:rsidRPr="00C02BDD" w:rsidRDefault="008F06B1" w:rsidP="008F06B1">
            <w:pPr>
              <w:autoSpaceDN w:val="0"/>
              <w:adjustRightInd w:val="0"/>
              <w:spacing w:after="0" w:line="240" w:lineRule="auto"/>
              <w:jc w:val="center"/>
              <w:textAlignment w:val="baseline"/>
              <w:rPr>
                <w:b/>
                <w:spacing w:val="10"/>
                <w:sz w:val="16"/>
                <w:szCs w:val="16"/>
              </w:rPr>
            </w:pPr>
            <w:r w:rsidRPr="00C02BDD">
              <w:rPr>
                <w:b/>
                <w:spacing w:val="10"/>
                <w:sz w:val="16"/>
                <w:szCs w:val="16"/>
              </w:rPr>
              <w:t>Ministero dell'Istruzione</w:t>
            </w:r>
          </w:p>
          <w:p w:rsidR="008F06B1" w:rsidRPr="00C02BDD" w:rsidRDefault="008F06B1" w:rsidP="008F06B1">
            <w:pPr>
              <w:autoSpaceDN w:val="0"/>
              <w:adjustRightInd w:val="0"/>
              <w:spacing w:after="0" w:line="240" w:lineRule="auto"/>
              <w:jc w:val="center"/>
              <w:textAlignment w:val="baseline"/>
              <w:rPr>
                <w:b/>
                <w:spacing w:val="10"/>
                <w:sz w:val="16"/>
                <w:szCs w:val="16"/>
              </w:rPr>
            </w:pPr>
            <w:r w:rsidRPr="00C02BDD">
              <w:rPr>
                <w:b/>
                <w:spacing w:val="10"/>
                <w:sz w:val="16"/>
                <w:szCs w:val="16"/>
              </w:rPr>
              <w:t>ISTITUTO COMPRENSIVO ITRI</w:t>
            </w:r>
          </w:p>
          <w:p w:rsidR="008F06B1" w:rsidRPr="00C02BDD" w:rsidRDefault="008F06B1" w:rsidP="008F06B1">
            <w:pPr>
              <w:spacing w:after="0" w:line="240" w:lineRule="auto"/>
              <w:jc w:val="center"/>
              <w:rPr>
                <w:spacing w:val="10"/>
                <w:sz w:val="16"/>
                <w:szCs w:val="16"/>
              </w:rPr>
            </w:pPr>
            <w:r w:rsidRPr="00C02BDD">
              <w:rPr>
                <w:spacing w:val="10"/>
                <w:sz w:val="16"/>
                <w:szCs w:val="16"/>
              </w:rPr>
              <w:t>Omnicomprensivo di scuole infanzia, primaria, secondaria I grado secondaria e II grado</w:t>
            </w:r>
          </w:p>
          <w:p w:rsidR="008F06B1" w:rsidRPr="00C02BDD" w:rsidRDefault="008F06B1" w:rsidP="008F06B1">
            <w:pPr>
              <w:spacing w:after="0" w:line="240" w:lineRule="auto"/>
              <w:jc w:val="center"/>
              <w:rPr>
                <w:spacing w:val="10"/>
                <w:sz w:val="16"/>
                <w:szCs w:val="16"/>
              </w:rPr>
            </w:pPr>
            <w:r w:rsidRPr="00C02BDD">
              <w:rPr>
                <w:spacing w:val="10"/>
                <w:sz w:val="16"/>
                <w:szCs w:val="16"/>
              </w:rPr>
              <w:t>(Istituto Professionale Indirizzo Agricoltura, sviluppo rurale, valorizzazione, prodotti del territorio e gestione delle risorse forestali e montane)</w:t>
            </w:r>
          </w:p>
          <w:p w:rsidR="008F06B1" w:rsidRPr="00C02BDD" w:rsidRDefault="008F06B1" w:rsidP="008F06B1">
            <w:pPr>
              <w:spacing w:after="0" w:line="240" w:lineRule="auto"/>
              <w:jc w:val="center"/>
              <w:rPr>
                <w:spacing w:val="10"/>
                <w:sz w:val="16"/>
                <w:szCs w:val="16"/>
              </w:rPr>
            </w:pPr>
            <w:r w:rsidRPr="00C02BDD">
              <w:rPr>
                <w:spacing w:val="10"/>
                <w:sz w:val="16"/>
                <w:szCs w:val="16"/>
              </w:rPr>
              <w:t xml:space="preserve">Piazzale Rodari, snc 04020 ITRI (LT) - </w:t>
            </w:r>
            <w:r w:rsidRPr="00C02BDD">
              <w:rPr>
                <w:spacing w:val="10"/>
                <w:sz w:val="16"/>
                <w:szCs w:val="16"/>
              </w:rPr>
              <w:fldChar w:fldCharType="begin"/>
            </w:r>
            <w:r w:rsidRPr="00C02BDD">
              <w:rPr>
                <w:spacing w:val="10"/>
                <w:sz w:val="16"/>
                <w:szCs w:val="16"/>
              </w:rPr>
              <w:instrText>SYMBOL 40 \f "Wingdings" \s 10</w:instrText>
            </w:r>
            <w:r w:rsidRPr="00C02BDD">
              <w:rPr>
                <w:spacing w:val="10"/>
                <w:sz w:val="16"/>
                <w:szCs w:val="16"/>
              </w:rPr>
              <w:fldChar w:fldCharType="separate"/>
            </w:r>
            <w:r w:rsidRPr="00C02BDD">
              <w:rPr>
                <w:spacing w:val="10"/>
                <w:sz w:val="16"/>
                <w:szCs w:val="16"/>
              </w:rPr>
              <w:t>(</w:t>
            </w:r>
            <w:r w:rsidRPr="00C02BDD">
              <w:rPr>
                <w:spacing w:val="10"/>
                <w:sz w:val="16"/>
                <w:szCs w:val="16"/>
              </w:rPr>
              <w:fldChar w:fldCharType="end"/>
            </w:r>
            <w:r w:rsidRPr="00C02BDD">
              <w:rPr>
                <w:spacing w:val="10"/>
                <w:sz w:val="16"/>
                <w:szCs w:val="16"/>
              </w:rPr>
              <w:t>0771/730050</w:t>
            </w:r>
          </w:p>
          <w:p w:rsidR="008F06B1" w:rsidRPr="00C02BDD" w:rsidRDefault="008F06B1" w:rsidP="008F06B1">
            <w:pPr>
              <w:spacing w:after="0" w:line="240" w:lineRule="auto"/>
              <w:jc w:val="center"/>
              <w:rPr>
                <w:spacing w:val="10"/>
                <w:sz w:val="16"/>
                <w:szCs w:val="16"/>
              </w:rPr>
            </w:pPr>
            <w:r w:rsidRPr="00C02BDD">
              <w:rPr>
                <w:spacing w:val="10"/>
                <w:sz w:val="16"/>
                <w:szCs w:val="16"/>
              </w:rPr>
              <w:t>Cod. Comune E375 -Distretto 049 - Ambito 24</w:t>
            </w:r>
          </w:p>
          <w:p w:rsidR="008F06B1" w:rsidRPr="00C02BDD" w:rsidRDefault="008F06B1" w:rsidP="008F06B1">
            <w:pPr>
              <w:spacing w:after="0" w:line="240" w:lineRule="auto"/>
              <w:jc w:val="center"/>
              <w:rPr>
                <w:rStyle w:val="Collegamentoipertestuale"/>
                <w:rFonts w:eastAsia="Calibri"/>
                <w:sz w:val="16"/>
                <w:szCs w:val="16"/>
                <w:lang w:val="en-US"/>
              </w:rPr>
            </w:pPr>
            <w:r w:rsidRPr="00C02BDD">
              <w:rPr>
                <w:spacing w:val="10"/>
                <w:sz w:val="16"/>
                <w:szCs w:val="16"/>
                <w:lang w:val="en-US"/>
              </w:rPr>
              <w:t>Sito Web:</w:t>
            </w:r>
            <w:r w:rsidRPr="00C02BDD">
              <w:rPr>
                <w:sz w:val="16"/>
                <w:szCs w:val="16"/>
                <w:u w:val="single"/>
                <w:lang w:val="en-US"/>
              </w:rPr>
              <w:t xml:space="preserve"> http://</w:t>
            </w:r>
            <w:hyperlink r:id="rId10" w:history="1">
              <w:r w:rsidRPr="00C02BDD">
                <w:rPr>
                  <w:rStyle w:val="Collegamentoipertestuale"/>
                  <w:rFonts w:eastAsia="Calibri"/>
                  <w:spacing w:val="10"/>
                  <w:sz w:val="16"/>
                  <w:szCs w:val="16"/>
                  <w:lang w:val="en-US"/>
                </w:rPr>
                <w:t>www.comprensivoitri.it</w:t>
              </w:r>
            </w:hyperlink>
          </w:p>
          <w:p w:rsidR="008F06B1" w:rsidRPr="00C02BDD" w:rsidRDefault="008F06B1" w:rsidP="008F06B1">
            <w:pPr>
              <w:spacing w:after="0" w:line="240" w:lineRule="auto"/>
              <w:jc w:val="center"/>
              <w:rPr>
                <w:sz w:val="16"/>
                <w:szCs w:val="16"/>
                <w:lang w:val="en-US"/>
              </w:rPr>
            </w:pPr>
            <w:r w:rsidRPr="00C02BDD">
              <w:rPr>
                <w:rFonts w:eastAsia="Calibri"/>
                <w:spacing w:val="10"/>
                <w:sz w:val="16"/>
                <w:szCs w:val="16"/>
              </w:rPr>
              <w:sym w:font="Wingdings" w:char="F02A"/>
            </w:r>
            <w:r w:rsidRPr="00C02BDD">
              <w:rPr>
                <w:spacing w:val="10"/>
                <w:sz w:val="16"/>
                <w:szCs w:val="16"/>
                <w:lang w:val="en-US"/>
              </w:rPr>
              <w:t>:</w:t>
            </w:r>
            <w:r w:rsidRPr="00C02BDD">
              <w:rPr>
                <w:spacing w:val="-25"/>
                <w:sz w:val="16"/>
                <w:szCs w:val="16"/>
                <w:lang w:val="en-US"/>
              </w:rPr>
              <w:t xml:space="preserve"> </w:t>
            </w:r>
            <w:hyperlink r:id="rId11" w:history="1">
              <w:r w:rsidRPr="00C02BDD">
                <w:rPr>
                  <w:rStyle w:val="Collegamentoipertestuale"/>
                  <w:rFonts w:eastAsia="Calibri"/>
                  <w:spacing w:val="10"/>
                  <w:sz w:val="16"/>
                  <w:szCs w:val="16"/>
                  <w:lang w:val="en-US"/>
                </w:rPr>
                <w:t>ltic83500q@istruzione.it</w:t>
              </w:r>
            </w:hyperlink>
            <w:r w:rsidRPr="00C02BDD">
              <w:rPr>
                <w:sz w:val="16"/>
                <w:szCs w:val="16"/>
                <w:lang w:val="en-US"/>
              </w:rPr>
              <w:t xml:space="preserve">    </w:t>
            </w:r>
            <w:r w:rsidRPr="00C02BDD">
              <w:rPr>
                <w:spacing w:val="10"/>
                <w:sz w:val="16"/>
                <w:szCs w:val="16"/>
                <w:lang w:val="en-US"/>
              </w:rPr>
              <w:t xml:space="preserve">PEC: </w:t>
            </w:r>
            <w:hyperlink r:id="rId12" w:history="1">
              <w:r w:rsidRPr="00C02BDD">
                <w:rPr>
                  <w:rStyle w:val="Collegamentoipertestuale"/>
                  <w:rFonts w:eastAsia="Calibri"/>
                  <w:spacing w:val="10"/>
                  <w:sz w:val="16"/>
                  <w:szCs w:val="16"/>
                  <w:lang w:val="en-US"/>
                </w:rPr>
                <w:t>ltic83500q@pec.istruzione.it</w:t>
              </w:r>
            </w:hyperlink>
          </w:p>
          <w:p w:rsidR="008F06B1" w:rsidRPr="00C02BDD" w:rsidRDefault="008F06B1" w:rsidP="008F06B1">
            <w:pPr>
              <w:spacing w:after="0" w:line="240" w:lineRule="auto"/>
              <w:jc w:val="center"/>
              <w:rPr>
                <w:sz w:val="16"/>
                <w:szCs w:val="16"/>
                <w:lang w:val="en-US"/>
              </w:rPr>
            </w:pPr>
            <w:r w:rsidRPr="00C02BDD">
              <w:rPr>
                <w:spacing w:val="10"/>
                <w:sz w:val="16"/>
                <w:szCs w:val="16"/>
                <w:lang w:val="en-US"/>
              </w:rPr>
              <w:t xml:space="preserve">C.M. LTIC83500Q -C.F.90048300595 Cod. </w:t>
            </w:r>
            <w:r w:rsidRPr="00C02BDD">
              <w:rPr>
                <w:spacing w:val="10"/>
                <w:sz w:val="16"/>
                <w:szCs w:val="16"/>
              </w:rPr>
              <w:t>Univoco Fatturazioni UF3SPV</w:t>
            </w:r>
          </w:p>
        </w:tc>
        <w:tc>
          <w:tcPr>
            <w:tcW w:w="1127" w:type="dxa"/>
            <w:hideMark/>
          </w:tcPr>
          <w:p w:rsidR="008F06B1" w:rsidRPr="00C02BDD" w:rsidRDefault="008F06B1" w:rsidP="0093339C">
            <w:pPr>
              <w:rPr>
                <w:sz w:val="16"/>
                <w:szCs w:val="16"/>
                <w:lang w:val="en-US"/>
              </w:rPr>
            </w:pPr>
            <w:r w:rsidRPr="00C02BDD">
              <w:rPr>
                <w:noProof/>
                <w:sz w:val="16"/>
                <w:szCs w:val="16"/>
                <w:lang w:eastAsia="it-IT"/>
              </w:rPr>
              <w:drawing>
                <wp:inline distT="0" distB="0" distL="0" distR="0" wp14:anchorId="089CB11E" wp14:editId="7E43745B">
                  <wp:extent cx="781050" cy="1085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1085850"/>
                          </a:xfrm>
                          <a:prstGeom prst="rect">
                            <a:avLst/>
                          </a:prstGeom>
                          <a:noFill/>
                          <a:ln>
                            <a:noFill/>
                          </a:ln>
                        </pic:spPr>
                      </pic:pic>
                    </a:graphicData>
                  </a:graphic>
                </wp:inline>
              </w:drawing>
            </w:r>
          </w:p>
        </w:tc>
      </w:tr>
    </w:tbl>
    <w:p w:rsidR="00E51CD1" w:rsidRDefault="00E51CD1" w:rsidP="00E51CD1">
      <w:pPr>
        <w:autoSpaceDE w:val="0"/>
        <w:autoSpaceDN w:val="0"/>
        <w:adjustRightInd w:val="0"/>
        <w:spacing w:after="0"/>
        <w:jc w:val="center"/>
        <w:rPr>
          <w:ins w:id="1" w:author="paola d'arezzo" w:date="2018-08-10T09:12:00Z"/>
          <w:rFonts w:ascii="Times New Roman" w:hAnsi="Times New Roman"/>
          <w:b/>
          <w:bCs/>
          <w:sz w:val="36"/>
          <w:szCs w:val="36"/>
        </w:rPr>
      </w:pPr>
      <w:ins w:id="2" w:author="paola d'arezzo" w:date="2018-08-10T09:11:00Z">
        <w:r w:rsidRPr="0011662C">
          <w:rPr>
            <w:rFonts w:ascii="Times New Roman" w:hAnsi="Times New Roman"/>
            <w:b/>
            <w:bCs/>
            <w:sz w:val="36"/>
            <w:szCs w:val="36"/>
            <w:rPrChange w:id="3" w:author="paola d'arezzo" w:date="2018-08-10T09:12:00Z">
              <w:rPr>
                <w:rFonts w:ascii="Times New Roman" w:hAnsi="Times New Roman"/>
                <w:b/>
                <w:bCs/>
                <w:sz w:val="24"/>
                <w:szCs w:val="24"/>
              </w:rPr>
            </w:rPrChange>
          </w:rPr>
          <w:t>PIANO ANNUALE ATTIVITA’</w:t>
        </w:r>
      </w:ins>
    </w:p>
    <w:p w:rsidR="00E51CD1" w:rsidRDefault="00E51CD1" w:rsidP="00E51CD1">
      <w:pPr>
        <w:autoSpaceDE w:val="0"/>
        <w:autoSpaceDN w:val="0"/>
        <w:adjustRightInd w:val="0"/>
        <w:spacing w:after="0"/>
        <w:jc w:val="center"/>
        <w:rPr>
          <w:ins w:id="4" w:author="paola d'arezzo" w:date="2018-08-10T09:12:00Z"/>
          <w:rFonts w:ascii="Times New Roman" w:hAnsi="Times New Roman"/>
          <w:b/>
          <w:bCs/>
          <w:i/>
          <w:sz w:val="28"/>
          <w:szCs w:val="28"/>
        </w:rPr>
      </w:pPr>
      <w:ins w:id="5" w:author="paola d'arezzo" w:date="2018-08-10T09:12:00Z">
        <w:del w:id="6" w:author="Paola" w:date="2018-09-10T12:13:00Z">
          <w:r w:rsidDel="00EA1DC6">
            <w:rPr>
              <w:rFonts w:ascii="Times New Roman" w:hAnsi="Times New Roman"/>
              <w:b/>
              <w:bCs/>
              <w:i/>
              <w:sz w:val="28"/>
              <w:szCs w:val="28"/>
            </w:rPr>
            <w:delText>Proposta scansione per ordini di scuola</w:delText>
          </w:r>
        </w:del>
      </w:ins>
      <w:ins w:id="7" w:author="Paola" w:date="2018-09-10T12:13:00Z">
        <w:r>
          <w:rPr>
            <w:rFonts w:ascii="Times New Roman" w:hAnsi="Times New Roman"/>
            <w:b/>
            <w:bCs/>
            <w:i/>
            <w:sz w:val="28"/>
            <w:szCs w:val="28"/>
          </w:rPr>
          <w:t xml:space="preserve">delibera </w:t>
        </w:r>
      </w:ins>
      <w:ins w:id="8" w:author="Paola" w:date="2018-09-10T12:14:00Z">
        <w:r>
          <w:rPr>
            <w:rFonts w:ascii="Times New Roman" w:hAnsi="Times New Roman"/>
            <w:b/>
            <w:bCs/>
            <w:i/>
            <w:sz w:val="28"/>
            <w:szCs w:val="28"/>
          </w:rPr>
          <w:t>del</w:t>
        </w:r>
      </w:ins>
      <w:r w:rsidR="008F06B1">
        <w:rPr>
          <w:rFonts w:ascii="Times New Roman" w:hAnsi="Times New Roman"/>
          <w:b/>
          <w:bCs/>
          <w:i/>
          <w:sz w:val="28"/>
          <w:szCs w:val="28"/>
        </w:rPr>
        <w:t xml:space="preserve"> 1 settembre 2021</w:t>
      </w:r>
      <w:ins w:id="9" w:author="Paola" w:date="2018-09-10T12:14:00Z">
        <w:del w:id="10" w:author="paola d'arezzo" w:date="2019-08-27T12:26:00Z">
          <w:r w:rsidDel="00887B39">
            <w:rPr>
              <w:rFonts w:ascii="Times New Roman" w:hAnsi="Times New Roman"/>
              <w:b/>
              <w:bCs/>
              <w:i/>
              <w:sz w:val="28"/>
              <w:szCs w:val="28"/>
            </w:rPr>
            <w:delText>8</w:delText>
          </w:r>
        </w:del>
      </w:ins>
    </w:p>
    <w:p w:rsidR="00E51CD1" w:rsidRDefault="00E51CD1" w:rsidP="00E51CD1">
      <w:pPr>
        <w:autoSpaceDE w:val="0"/>
        <w:autoSpaceDN w:val="0"/>
        <w:adjustRightInd w:val="0"/>
        <w:spacing w:after="0"/>
        <w:jc w:val="center"/>
        <w:rPr>
          <w:ins w:id="11" w:author="paola d'arezzo" w:date="2018-08-10T09:20:00Z"/>
          <w:rFonts w:ascii="Times New Roman" w:hAnsi="Times New Roman"/>
          <w:b/>
          <w:bCs/>
          <w:i/>
          <w:sz w:val="28"/>
          <w:szCs w:val="28"/>
        </w:rPr>
      </w:pPr>
    </w:p>
    <w:p w:rsidR="00E51CD1" w:rsidRPr="00A214D5" w:rsidDel="0011662C" w:rsidRDefault="00E51CD1" w:rsidP="00E51CD1">
      <w:pPr>
        <w:autoSpaceDE w:val="0"/>
        <w:autoSpaceDN w:val="0"/>
        <w:adjustRightInd w:val="0"/>
        <w:spacing w:after="0"/>
        <w:jc w:val="center"/>
        <w:rPr>
          <w:del w:id="12" w:author="paola d'arezzo" w:date="2018-08-10T09:11:00Z"/>
          <w:rFonts w:ascii="Times New Roman" w:hAnsi="Times New Roman"/>
          <w:b/>
          <w:bCs/>
          <w:sz w:val="24"/>
          <w:szCs w:val="24"/>
        </w:rPr>
      </w:pPr>
      <w:del w:id="13" w:author="paola d'arezzo" w:date="2018-08-10T09:11:00Z">
        <w:r w:rsidRPr="00A214D5" w:rsidDel="0011662C">
          <w:rPr>
            <w:rFonts w:ascii="Times New Roman" w:hAnsi="Times New Roman"/>
            <w:b/>
            <w:bCs/>
            <w:sz w:val="24"/>
            <w:szCs w:val="24"/>
          </w:rPr>
          <w:delText>PIANO ANNUALE DELLE ATTIVITÀ SCOLASTICHE</w:delText>
        </w:r>
      </w:del>
    </w:p>
    <w:p w:rsidR="00E51CD1" w:rsidRPr="00A214D5" w:rsidDel="0011662C" w:rsidRDefault="00E51CD1" w:rsidP="00E51CD1">
      <w:pPr>
        <w:autoSpaceDE w:val="0"/>
        <w:autoSpaceDN w:val="0"/>
        <w:adjustRightInd w:val="0"/>
        <w:spacing w:after="0"/>
        <w:jc w:val="center"/>
        <w:rPr>
          <w:del w:id="14" w:author="paola d'arezzo" w:date="2018-08-10T09:11:00Z"/>
          <w:rFonts w:ascii="Times New Roman" w:hAnsi="Times New Roman"/>
          <w:sz w:val="24"/>
          <w:szCs w:val="24"/>
        </w:rPr>
      </w:pPr>
      <w:del w:id="15" w:author="paola d'arezzo" w:date="2018-08-10T09:11:00Z">
        <w:r w:rsidRPr="00A214D5" w:rsidDel="0011662C">
          <w:rPr>
            <w:rFonts w:ascii="Times New Roman" w:hAnsi="Times New Roman"/>
            <w:sz w:val="24"/>
            <w:szCs w:val="24"/>
          </w:rPr>
          <w:delText>Anno Scolastico 201</w:delText>
        </w:r>
        <w:r w:rsidDel="0011662C">
          <w:rPr>
            <w:rFonts w:ascii="Times New Roman" w:hAnsi="Times New Roman"/>
            <w:sz w:val="24"/>
            <w:szCs w:val="24"/>
          </w:rPr>
          <w:delText>7</w:delText>
        </w:r>
        <w:r w:rsidRPr="00A214D5" w:rsidDel="0011662C">
          <w:rPr>
            <w:rFonts w:ascii="Times New Roman" w:hAnsi="Times New Roman"/>
            <w:sz w:val="24"/>
            <w:szCs w:val="24"/>
          </w:rPr>
          <w:delText xml:space="preserve"> – 201</w:delText>
        </w:r>
        <w:r w:rsidDel="0011662C">
          <w:rPr>
            <w:rFonts w:ascii="Times New Roman" w:hAnsi="Times New Roman"/>
            <w:sz w:val="24"/>
            <w:szCs w:val="24"/>
          </w:rPr>
          <w:delText>8</w:delText>
        </w:r>
      </w:del>
    </w:p>
    <w:p w:rsidR="00E51CD1" w:rsidRPr="00A214D5" w:rsidDel="0011662C" w:rsidRDefault="00E51CD1" w:rsidP="00E51CD1">
      <w:pPr>
        <w:autoSpaceDE w:val="0"/>
        <w:autoSpaceDN w:val="0"/>
        <w:adjustRightInd w:val="0"/>
        <w:spacing w:after="0"/>
        <w:jc w:val="center"/>
        <w:rPr>
          <w:del w:id="16" w:author="paola d'arezzo" w:date="2018-08-10T09:11:00Z"/>
          <w:rFonts w:ascii="Times New Roman" w:hAnsi="Times New Roman"/>
          <w:sz w:val="24"/>
          <w:szCs w:val="24"/>
        </w:rPr>
      </w:pPr>
      <w:del w:id="17" w:author="paola d'arezzo" w:date="2018-08-10T09:11:00Z">
        <w:r w:rsidRPr="00A214D5" w:rsidDel="0011662C">
          <w:rPr>
            <w:rFonts w:ascii="Times New Roman" w:hAnsi="Times New Roman"/>
            <w:sz w:val="24"/>
            <w:szCs w:val="24"/>
          </w:rPr>
          <w:delText>Delibera del</w:delText>
        </w:r>
        <w:r w:rsidDel="0011662C">
          <w:rPr>
            <w:rFonts w:ascii="Times New Roman" w:hAnsi="Times New Roman"/>
            <w:sz w:val="24"/>
            <w:szCs w:val="24"/>
          </w:rPr>
          <w:delText xml:space="preserve"> Collegio docenti del 4 settembre 2017</w:delText>
        </w:r>
      </w:del>
    </w:p>
    <w:p w:rsidR="00E51CD1" w:rsidRPr="00A214D5" w:rsidDel="0011662C" w:rsidRDefault="00E51CD1" w:rsidP="00E51CD1">
      <w:pPr>
        <w:autoSpaceDE w:val="0"/>
        <w:autoSpaceDN w:val="0"/>
        <w:adjustRightInd w:val="0"/>
        <w:spacing w:after="0"/>
        <w:jc w:val="center"/>
        <w:rPr>
          <w:del w:id="18" w:author="paola d'arezzo" w:date="2018-08-10T09:11:00Z"/>
          <w:rFonts w:ascii="Times New Roman" w:hAnsi="Times New Roman"/>
          <w:sz w:val="24"/>
          <w:szCs w:val="24"/>
        </w:rPr>
      </w:pPr>
    </w:p>
    <w:p w:rsidR="00E51CD1" w:rsidRPr="00A214D5" w:rsidDel="0011662C" w:rsidRDefault="00E51CD1" w:rsidP="00E51CD1">
      <w:pPr>
        <w:autoSpaceDE w:val="0"/>
        <w:autoSpaceDN w:val="0"/>
        <w:adjustRightInd w:val="0"/>
        <w:spacing w:after="0"/>
        <w:rPr>
          <w:del w:id="19" w:author="paola d'arezzo" w:date="2018-08-10T09:11:00Z"/>
          <w:rFonts w:ascii="Times New Roman" w:hAnsi="Times New Roman"/>
          <w:sz w:val="24"/>
          <w:szCs w:val="24"/>
        </w:rPr>
      </w:pPr>
      <w:del w:id="20" w:author="paola d'arezzo" w:date="2018-08-10T09:11:00Z">
        <w:r w:rsidRPr="00A214D5" w:rsidDel="0011662C">
          <w:rPr>
            <w:rFonts w:ascii="Times New Roman" w:hAnsi="Times New Roman"/>
            <w:sz w:val="24"/>
            <w:szCs w:val="24"/>
          </w:rPr>
          <w:delText>- ARTT. 5 - 7 e 395 del T.U. N°297 del 16/04/1994</w:delText>
        </w:r>
      </w:del>
    </w:p>
    <w:p w:rsidR="00E51CD1" w:rsidRPr="00A214D5" w:rsidDel="0011662C" w:rsidRDefault="00E51CD1" w:rsidP="00E51CD1">
      <w:pPr>
        <w:autoSpaceDE w:val="0"/>
        <w:autoSpaceDN w:val="0"/>
        <w:adjustRightInd w:val="0"/>
        <w:spacing w:after="0"/>
        <w:rPr>
          <w:del w:id="21" w:author="paola d'arezzo" w:date="2018-08-10T09:11:00Z"/>
          <w:rFonts w:ascii="Times New Roman" w:hAnsi="Times New Roman"/>
          <w:sz w:val="24"/>
          <w:szCs w:val="24"/>
        </w:rPr>
      </w:pPr>
      <w:del w:id="22" w:author="paola d'arezzo" w:date="2018-08-10T09:11:00Z">
        <w:r w:rsidRPr="00A214D5" w:rsidDel="0011662C">
          <w:rPr>
            <w:rFonts w:ascii="Times New Roman" w:hAnsi="Times New Roman"/>
            <w:sz w:val="24"/>
            <w:szCs w:val="24"/>
          </w:rPr>
          <w:delText>- ART. 14 - 5°comma del D.P.R. 23/08/1988, N°399</w:delText>
        </w:r>
      </w:del>
    </w:p>
    <w:p w:rsidR="00E51CD1" w:rsidRPr="00A214D5" w:rsidDel="0011662C" w:rsidRDefault="00E51CD1" w:rsidP="00E51CD1">
      <w:pPr>
        <w:autoSpaceDE w:val="0"/>
        <w:autoSpaceDN w:val="0"/>
        <w:adjustRightInd w:val="0"/>
        <w:spacing w:after="0"/>
        <w:rPr>
          <w:del w:id="23" w:author="paola d'arezzo" w:date="2018-08-10T09:11:00Z"/>
          <w:rFonts w:ascii="Times New Roman" w:hAnsi="Times New Roman"/>
          <w:sz w:val="24"/>
          <w:szCs w:val="24"/>
        </w:rPr>
      </w:pPr>
      <w:del w:id="24" w:author="paola d'arezzo" w:date="2018-08-10T09:11:00Z">
        <w:r w:rsidRPr="00A214D5" w:rsidDel="0011662C">
          <w:rPr>
            <w:rFonts w:ascii="Times New Roman" w:hAnsi="Times New Roman"/>
            <w:sz w:val="24"/>
            <w:szCs w:val="24"/>
          </w:rPr>
          <w:delText>- ARTT. 28 - 41 - 42 e 43 del CCNL del 04/08/1995</w:delText>
        </w:r>
      </w:del>
    </w:p>
    <w:p w:rsidR="00E51CD1" w:rsidRPr="00A214D5" w:rsidDel="0011662C" w:rsidRDefault="00E51CD1" w:rsidP="00E51CD1">
      <w:pPr>
        <w:autoSpaceDE w:val="0"/>
        <w:autoSpaceDN w:val="0"/>
        <w:adjustRightInd w:val="0"/>
        <w:spacing w:after="0"/>
        <w:rPr>
          <w:del w:id="25" w:author="paola d'arezzo" w:date="2018-08-10T09:11:00Z"/>
          <w:rFonts w:ascii="Times New Roman" w:hAnsi="Times New Roman"/>
          <w:b/>
          <w:bCs/>
          <w:sz w:val="24"/>
          <w:szCs w:val="24"/>
        </w:rPr>
      </w:pPr>
    </w:p>
    <w:p w:rsidR="00E51CD1" w:rsidRPr="00A214D5" w:rsidDel="0011662C" w:rsidRDefault="00E51CD1" w:rsidP="00E51CD1">
      <w:pPr>
        <w:autoSpaceDE w:val="0"/>
        <w:autoSpaceDN w:val="0"/>
        <w:adjustRightInd w:val="0"/>
        <w:spacing w:after="0"/>
        <w:jc w:val="center"/>
        <w:rPr>
          <w:del w:id="26" w:author="paola d'arezzo" w:date="2018-08-10T09:11:00Z"/>
          <w:rFonts w:ascii="Times New Roman" w:hAnsi="Times New Roman"/>
          <w:b/>
          <w:bCs/>
          <w:sz w:val="24"/>
          <w:szCs w:val="24"/>
        </w:rPr>
      </w:pPr>
      <w:del w:id="27" w:author="paola d'arezzo" w:date="2018-08-10T09:11:00Z">
        <w:r w:rsidRPr="00A214D5" w:rsidDel="0011662C">
          <w:rPr>
            <w:rFonts w:ascii="Times New Roman" w:hAnsi="Times New Roman"/>
            <w:b/>
            <w:bCs/>
            <w:sz w:val="24"/>
            <w:szCs w:val="24"/>
          </w:rPr>
          <w:delText>IL PIANO ANNUALE RIGUARDA:</w:delText>
        </w:r>
      </w:del>
    </w:p>
    <w:p w:rsidR="00E51CD1" w:rsidRPr="00A214D5" w:rsidDel="0011662C" w:rsidRDefault="00E51CD1" w:rsidP="00E51CD1">
      <w:pPr>
        <w:autoSpaceDE w:val="0"/>
        <w:autoSpaceDN w:val="0"/>
        <w:adjustRightInd w:val="0"/>
        <w:spacing w:after="0"/>
        <w:rPr>
          <w:del w:id="28" w:author="paola d'arezzo" w:date="2018-08-10T09:11:00Z"/>
          <w:rFonts w:ascii="Times New Roman" w:hAnsi="Times New Roman"/>
          <w:sz w:val="24"/>
          <w:szCs w:val="24"/>
        </w:rPr>
      </w:pPr>
      <w:del w:id="29" w:author="paola d'arezzo" w:date="2018-08-10T09:11:00Z">
        <w:r w:rsidRPr="00A214D5" w:rsidDel="0011662C">
          <w:rPr>
            <w:rFonts w:ascii="Times New Roman" w:hAnsi="Times New Roman"/>
            <w:sz w:val="24"/>
            <w:szCs w:val="24"/>
          </w:rPr>
          <w:delText>a) le attività di insegnamento;</w:delText>
        </w:r>
      </w:del>
    </w:p>
    <w:p w:rsidR="00E51CD1" w:rsidRPr="00A214D5" w:rsidDel="0011662C" w:rsidRDefault="00E51CD1" w:rsidP="00E51CD1">
      <w:pPr>
        <w:autoSpaceDE w:val="0"/>
        <w:autoSpaceDN w:val="0"/>
        <w:adjustRightInd w:val="0"/>
        <w:spacing w:after="0"/>
        <w:rPr>
          <w:del w:id="30" w:author="paola d'arezzo" w:date="2018-08-10T09:11:00Z"/>
          <w:rFonts w:ascii="Times New Roman" w:hAnsi="Times New Roman"/>
          <w:sz w:val="24"/>
          <w:szCs w:val="24"/>
        </w:rPr>
      </w:pPr>
      <w:del w:id="31" w:author="paola d'arezzo" w:date="2018-08-10T09:11:00Z">
        <w:r w:rsidRPr="00A214D5" w:rsidDel="0011662C">
          <w:rPr>
            <w:rFonts w:ascii="Times New Roman" w:hAnsi="Times New Roman"/>
            <w:sz w:val="24"/>
            <w:szCs w:val="24"/>
          </w:rPr>
          <w:delText>b) le attività funzionali all’insegnamento:</w:delText>
        </w:r>
      </w:del>
    </w:p>
    <w:p w:rsidR="00E51CD1" w:rsidRPr="00A214D5" w:rsidDel="0011662C" w:rsidRDefault="00E51CD1" w:rsidP="00E51CD1">
      <w:pPr>
        <w:autoSpaceDE w:val="0"/>
        <w:autoSpaceDN w:val="0"/>
        <w:adjustRightInd w:val="0"/>
        <w:spacing w:after="0"/>
        <w:rPr>
          <w:del w:id="32" w:author="paola d'arezzo" w:date="2018-08-10T09:11:00Z"/>
          <w:rFonts w:ascii="Times New Roman" w:hAnsi="Times New Roman"/>
          <w:sz w:val="24"/>
          <w:szCs w:val="24"/>
        </w:rPr>
      </w:pPr>
      <w:del w:id="33" w:author="paola d'arezzo" w:date="2018-08-10T09:11:00Z">
        <w:r w:rsidRPr="00A214D5" w:rsidDel="0011662C">
          <w:rPr>
            <w:rFonts w:ascii="Times New Roman" w:hAnsi="Times New Roman"/>
            <w:sz w:val="24"/>
            <w:szCs w:val="24"/>
          </w:rPr>
          <w:delText>c) collegio dei docenti;</w:delText>
        </w:r>
      </w:del>
    </w:p>
    <w:p w:rsidR="00E51CD1" w:rsidRPr="00A214D5" w:rsidDel="0011662C" w:rsidRDefault="00E51CD1" w:rsidP="00E51CD1">
      <w:pPr>
        <w:autoSpaceDE w:val="0"/>
        <w:autoSpaceDN w:val="0"/>
        <w:adjustRightInd w:val="0"/>
        <w:spacing w:after="0"/>
        <w:rPr>
          <w:del w:id="34" w:author="paola d'arezzo" w:date="2018-08-10T09:11:00Z"/>
          <w:rFonts w:ascii="Times New Roman" w:hAnsi="Times New Roman"/>
          <w:sz w:val="24"/>
          <w:szCs w:val="24"/>
        </w:rPr>
      </w:pPr>
      <w:del w:id="35" w:author="paola d'arezzo" w:date="2018-08-10T09:11:00Z">
        <w:r w:rsidRPr="00A214D5" w:rsidDel="0011662C">
          <w:rPr>
            <w:rFonts w:ascii="Times New Roman" w:hAnsi="Times New Roman"/>
            <w:sz w:val="24"/>
            <w:szCs w:val="24"/>
          </w:rPr>
          <w:delText>d) consigli di classe/interclasse/intersezione</w:delText>
        </w:r>
      </w:del>
    </w:p>
    <w:p w:rsidR="00E51CD1" w:rsidRPr="00A214D5" w:rsidDel="0011662C" w:rsidRDefault="00E51CD1" w:rsidP="00E51CD1">
      <w:pPr>
        <w:autoSpaceDE w:val="0"/>
        <w:autoSpaceDN w:val="0"/>
        <w:adjustRightInd w:val="0"/>
        <w:spacing w:after="0"/>
        <w:rPr>
          <w:del w:id="36" w:author="paola d'arezzo" w:date="2018-08-10T09:11:00Z"/>
          <w:rFonts w:ascii="Times New Roman" w:hAnsi="Times New Roman"/>
          <w:sz w:val="24"/>
          <w:szCs w:val="24"/>
        </w:rPr>
      </w:pPr>
      <w:del w:id="37" w:author="paola d'arezzo" w:date="2018-08-10T09:11:00Z">
        <w:r w:rsidRPr="00A214D5" w:rsidDel="0011662C">
          <w:rPr>
            <w:rFonts w:ascii="Times New Roman" w:hAnsi="Times New Roman"/>
            <w:sz w:val="24"/>
            <w:szCs w:val="24"/>
          </w:rPr>
          <w:delText>e)</w:delText>
        </w:r>
        <w:r w:rsidDel="0011662C">
          <w:rPr>
            <w:rFonts w:ascii="Times New Roman" w:hAnsi="Times New Roman"/>
            <w:sz w:val="24"/>
            <w:szCs w:val="24"/>
          </w:rPr>
          <w:delText xml:space="preserve"> </w:delText>
        </w:r>
        <w:r w:rsidRPr="00A214D5" w:rsidDel="0011662C">
          <w:rPr>
            <w:rFonts w:ascii="Times New Roman" w:hAnsi="Times New Roman"/>
            <w:sz w:val="24"/>
            <w:szCs w:val="24"/>
          </w:rPr>
          <w:delText>rapporti collegiali ed individuali con le famiglie;</w:delText>
        </w:r>
      </w:del>
    </w:p>
    <w:p w:rsidR="00E51CD1" w:rsidRPr="00A214D5" w:rsidDel="0011662C" w:rsidRDefault="00E51CD1" w:rsidP="00E51CD1">
      <w:pPr>
        <w:autoSpaceDE w:val="0"/>
        <w:autoSpaceDN w:val="0"/>
        <w:adjustRightInd w:val="0"/>
        <w:spacing w:after="0"/>
        <w:rPr>
          <w:del w:id="38" w:author="paola d'arezzo" w:date="2018-08-10T09:11:00Z"/>
          <w:rFonts w:ascii="Times New Roman" w:hAnsi="Times New Roman"/>
          <w:sz w:val="24"/>
          <w:szCs w:val="24"/>
        </w:rPr>
      </w:pPr>
      <w:del w:id="39" w:author="paola d'arezzo" w:date="2018-08-10T09:11:00Z">
        <w:r w:rsidRPr="00A214D5" w:rsidDel="0011662C">
          <w:rPr>
            <w:rFonts w:ascii="Times New Roman" w:hAnsi="Times New Roman"/>
            <w:sz w:val="24"/>
            <w:szCs w:val="24"/>
          </w:rPr>
          <w:delText>f) lo svolgimento degli scrutini intermedi, finali della scuola primaria e secondaria di 1° grado</w:delText>
        </w:r>
      </w:del>
    </w:p>
    <w:p w:rsidR="00E51CD1" w:rsidRPr="00A214D5" w:rsidDel="0011662C" w:rsidRDefault="00E51CD1" w:rsidP="00E51CD1">
      <w:pPr>
        <w:autoSpaceDE w:val="0"/>
        <w:autoSpaceDN w:val="0"/>
        <w:adjustRightInd w:val="0"/>
        <w:spacing w:after="0"/>
        <w:rPr>
          <w:del w:id="40" w:author="paola d'arezzo" w:date="2018-08-10T09:11:00Z"/>
          <w:rFonts w:ascii="Times New Roman" w:hAnsi="Times New Roman"/>
          <w:sz w:val="24"/>
          <w:szCs w:val="24"/>
        </w:rPr>
      </w:pPr>
      <w:del w:id="41" w:author="paola d'arezzo" w:date="2018-08-10T09:11:00Z">
        <w:r w:rsidRPr="00A214D5" w:rsidDel="0011662C">
          <w:rPr>
            <w:rFonts w:ascii="Times New Roman" w:hAnsi="Times New Roman"/>
            <w:sz w:val="24"/>
            <w:szCs w:val="24"/>
          </w:rPr>
          <w:delText>g) degli esami di stato, compresa la compilazione degli atti relativi alla valutazione;</w:delText>
        </w:r>
      </w:del>
    </w:p>
    <w:p w:rsidR="00E51CD1" w:rsidRPr="00A214D5" w:rsidDel="0011662C" w:rsidRDefault="00E51CD1" w:rsidP="00E51CD1">
      <w:pPr>
        <w:autoSpaceDE w:val="0"/>
        <w:autoSpaceDN w:val="0"/>
        <w:adjustRightInd w:val="0"/>
        <w:spacing w:after="0"/>
        <w:rPr>
          <w:del w:id="42" w:author="paola d'arezzo" w:date="2018-08-10T09:11:00Z"/>
          <w:rFonts w:ascii="Times New Roman" w:hAnsi="Times New Roman"/>
          <w:sz w:val="24"/>
          <w:szCs w:val="24"/>
        </w:rPr>
      </w:pPr>
      <w:del w:id="43" w:author="paola d'arezzo" w:date="2018-08-10T09:11:00Z">
        <w:r w:rsidRPr="00A214D5" w:rsidDel="0011662C">
          <w:rPr>
            <w:rFonts w:ascii="Times New Roman" w:hAnsi="Times New Roman"/>
            <w:sz w:val="24"/>
            <w:szCs w:val="24"/>
          </w:rPr>
          <w:delText>h) le attività connesse con il funzionamento dell’Istituto;</w:delText>
        </w:r>
      </w:del>
    </w:p>
    <w:p w:rsidR="00E51CD1" w:rsidRPr="00A214D5" w:rsidDel="0011662C" w:rsidRDefault="00E51CD1" w:rsidP="00E51CD1">
      <w:pPr>
        <w:autoSpaceDE w:val="0"/>
        <w:autoSpaceDN w:val="0"/>
        <w:adjustRightInd w:val="0"/>
        <w:spacing w:after="0"/>
        <w:rPr>
          <w:del w:id="44" w:author="paola d'arezzo" w:date="2018-08-10T09:11:00Z"/>
          <w:rFonts w:ascii="Times New Roman" w:hAnsi="Times New Roman"/>
          <w:sz w:val="24"/>
          <w:szCs w:val="24"/>
        </w:rPr>
      </w:pPr>
      <w:del w:id="45" w:author="paola d'arezzo" w:date="2018-08-10T09:11:00Z">
        <w:r w:rsidRPr="00A214D5" w:rsidDel="0011662C">
          <w:rPr>
            <w:rFonts w:ascii="Times New Roman" w:hAnsi="Times New Roman"/>
            <w:sz w:val="24"/>
            <w:szCs w:val="24"/>
          </w:rPr>
          <w:delText>i) le attività di formazione in servizio.</w:delText>
        </w:r>
      </w:del>
    </w:p>
    <w:p w:rsidR="00E51CD1" w:rsidRPr="00A214D5" w:rsidDel="0011662C" w:rsidRDefault="00E51CD1" w:rsidP="00E51CD1">
      <w:pPr>
        <w:pStyle w:val="Titolo1"/>
        <w:rPr>
          <w:del w:id="46" w:author="paola d'arezzo" w:date="2018-08-10T09:11:00Z"/>
          <w:sz w:val="24"/>
          <w:lang w:eastAsia="en-US"/>
        </w:rPr>
      </w:pPr>
    </w:p>
    <w:p w:rsidR="00E51CD1" w:rsidRPr="00A214D5" w:rsidDel="0011662C" w:rsidRDefault="00E51CD1" w:rsidP="00E51CD1">
      <w:pPr>
        <w:autoSpaceDE w:val="0"/>
        <w:autoSpaceDN w:val="0"/>
        <w:adjustRightInd w:val="0"/>
        <w:spacing w:after="0"/>
        <w:jc w:val="both"/>
        <w:rPr>
          <w:del w:id="47" w:author="paola d'arezzo" w:date="2018-08-10T09:11:00Z"/>
          <w:rFonts w:ascii="Times New Roman" w:hAnsi="Times New Roman"/>
          <w:b/>
          <w:bCs/>
          <w:sz w:val="24"/>
          <w:szCs w:val="24"/>
        </w:rPr>
      </w:pPr>
      <w:del w:id="48" w:author="paola d'arezzo" w:date="2018-08-10T09:11:00Z">
        <w:r w:rsidRPr="00A214D5" w:rsidDel="0011662C">
          <w:rPr>
            <w:rFonts w:ascii="Times New Roman" w:hAnsi="Times New Roman"/>
            <w:b/>
            <w:bCs/>
            <w:sz w:val="24"/>
            <w:szCs w:val="24"/>
          </w:rPr>
          <w:delText>INIZIO E TERMINE DELLE LEZIONI - FESTIVITÀ NATALIZIE E PASQUALI - FESTIVITÀ VARIE - SCRUTINI INTERMEDI E FINALI -</w:delText>
        </w:r>
      </w:del>
    </w:p>
    <w:p w:rsidR="00E51CD1" w:rsidRPr="00A214D5" w:rsidDel="0011662C" w:rsidRDefault="00E51CD1" w:rsidP="00E51CD1">
      <w:pPr>
        <w:pStyle w:val="Titolo2"/>
        <w:rPr>
          <w:del w:id="49" w:author="paola d'arezzo" w:date="2018-08-10T09:11:00Z"/>
          <w:rFonts w:eastAsia="Times New Roman"/>
          <w:sz w:val="24"/>
          <w:lang w:eastAsia="en-US"/>
        </w:rPr>
      </w:pPr>
      <w:del w:id="50" w:author="paola d'arezzo" w:date="2018-08-10T09:11:00Z">
        <w:r w:rsidRPr="00A214D5" w:rsidDel="0011662C">
          <w:rPr>
            <w:rFonts w:eastAsia="Times New Roman"/>
            <w:sz w:val="24"/>
            <w:lang w:eastAsia="en-US"/>
          </w:rPr>
          <w:delText>ESAME DI STATO CONCLUSIVO DEL PRIMO CICLO DI ISTRUZIONE</w:delText>
        </w:r>
      </w:del>
    </w:p>
    <w:p w:rsidR="00E51CD1" w:rsidRPr="00A214D5" w:rsidDel="0011662C" w:rsidRDefault="00E51CD1" w:rsidP="00E51CD1">
      <w:pPr>
        <w:autoSpaceDE w:val="0"/>
        <w:autoSpaceDN w:val="0"/>
        <w:adjustRightInd w:val="0"/>
        <w:spacing w:after="0"/>
        <w:jc w:val="both"/>
        <w:rPr>
          <w:del w:id="51" w:author="paola d'arezzo" w:date="2018-08-10T09:11:00Z"/>
          <w:rFonts w:ascii="Times New Roman" w:hAnsi="Times New Roman"/>
          <w:b/>
          <w:bCs/>
          <w:sz w:val="24"/>
          <w:szCs w:val="24"/>
        </w:rPr>
      </w:pPr>
      <w:del w:id="52" w:author="paola d'arezzo" w:date="2018-08-10T09:11:00Z">
        <w:r w:rsidRPr="00A214D5" w:rsidDel="0011662C">
          <w:rPr>
            <w:rFonts w:ascii="Times New Roman" w:hAnsi="Times New Roman"/>
            <w:b/>
            <w:bCs/>
            <w:sz w:val="24"/>
            <w:szCs w:val="24"/>
          </w:rPr>
          <w:delText>ESAMI DI QUALIFICA</w:delText>
        </w:r>
      </w:del>
    </w:p>
    <w:p w:rsidR="00E51CD1" w:rsidRPr="00A214D5" w:rsidDel="0011662C" w:rsidRDefault="00E51CD1" w:rsidP="00E51CD1">
      <w:pPr>
        <w:autoSpaceDE w:val="0"/>
        <w:autoSpaceDN w:val="0"/>
        <w:adjustRightInd w:val="0"/>
        <w:spacing w:after="0"/>
        <w:jc w:val="both"/>
        <w:rPr>
          <w:del w:id="53" w:author="paola d'arezzo" w:date="2018-08-10T09:11:00Z"/>
          <w:rFonts w:ascii="Times New Roman" w:hAnsi="Times New Roman"/>
          <w:b/>
          <w:bCs/>
          <w:sz w:val="24"/>
          <w:szCs w:val="24"/>
        </w:rPr>
      </w:pPr>
      <w:del w:id="54" w:author="paola d'arezzo" w:date="2018-08-10T09:11:00Z">
        <w:r w:rsidRPr="00A214D5" w:rsidDel="0011662C">
          <w:rPr>
            <w:rFonts w:ascii="Times New Roman" w:hAnsi="Times New Roman"/>
            <w:b/>
            <w:bCs/>
            <w:sz w:val="24"/>
            <w:szCs w:val="24"/>
          </w:rPr>
          <w:delText>ESAMI DI STATO II Ciclo</w:delText>
        </w:r>
      </w:del>
    </w:p>
    <w:p w:rsidR="00E51CD1" w:rsidRPr="00A214D5" w:rsidDel="0011662C" w:rsidRDefault="00E51CD1" w:rsidP="00E51CD1">
      <w:pPr>
        <w:autoSpaceDE w:val="0"/>
        <w:autoSpaceDN w:val="0"/>
        <w:adjustRightInd w:val="0"/>
        <w:spacing w:after="0"/>
        <w:jc w:val="center"/>
        <w:rPr>
          <w:del w:id="55" w:author="paola d'arezzo" w:date="2018-08-10T09:11:00Z"/>
          <w:rFonts w:ascii="Times New Roman" w:hAnsi="Times New Roman"/>
          <w:b/>
          <w:bCs/>
          <w:sz w:val="24"/>
          <w:szCs w:val="24"/>
        </w:rPr>
      </w:pPr>
    </w:p>
    <w:p w:rsidR="00E51CD1" w:rsidRPr="00A214D5" w:rsidDel="0011662C" w:rsidRDefault="00E51CD1" w:rsidP="00E51CD1">
      <w:pPr>
        <w:autoSpaceDE w:val="0"/>
        <w:autoSpaceDN w:val="0"/>
        <w:adjustRightInd w:val="0"/>
        <w:spacing w:after="0"/>
        <w:jc w:val="center"/>
        <w:rPr>
          <w:del w:id="56" w:author="paola d'arezzo" w:date="2018-08-10T09:11:00Z"/>
          <w:rFonts w:ascii="Times New Roman" w:hAnsi="Times New Roman"/>
          <w:b/>
          <w:bCs/>
          <w:sz w:val="24"/>
          <w:szCs w:val="24"/>
        </w:rPr>
      </w:pPr>
      <w:del w:id="57" w:author="paola d'arezzo" w:date="2018-08-10T09:11:00Z">
        <w:r w:rsidRPr="00A214D5" w:rsidDel="0011662C">
          <w:rPr>
            <w:rFonts w:ascii="Times New Roman" w:hAnsi="Times New Roman"/>
            <w:b/>
            <w:bCs/>
            <w:sz w:val="24"/>
            <w:szCs w:val="24"/>
          </w:rPr>
          <w:delText>IL DIRIGENTE SCOLASTICO</w:delText>
        </w:r>
      </w:del>
    </w:p>
    <w:p w:rsidR="00E51CD1" w:rsidRPr="00A214D5" w:rsidDel="0011662C" w:rsidRDefault="00E51CD1" w:rsidP="00E51CD1">
      <w:pPr>
        <w:autoSpaceDE w:val="0"/>
        <w:autoSpaceDN w:val="0"/>
        <w:adjustRightInd w:val="0"/>
        <w:spacing w:after="0"/>
        <w:rPr>
          <w:del w:id="58" w:author="paola d'arezzo" w:date="2018-08-10T09:11:00Z"/>
          <w:rFonts w:ascii="Times New Roman" w:hAnsi="Times New Roman"/>
          <w:sz w:val="24"/>
          <w:szCs w:val="24"/>
        </w:rPr>
      </w:pPr>
      <w:del w:id="59" w:author="paola d'arezzo" w:date="2018-08-10T09:11:00Z">
        <w:r w:rsidRPr="00A214D5" w:rsidDel="0011662C">
          <w:rPr>
            <w:rFonts w:ascii="Times New Roman" w:hAnsi="Times New Roman"/>
            <w:b/>
            <w:bCs/>
            <w:sz w:val="24"/>
            <w:szCs w:val="24"/>
          </w:rPr>
          <w:delText xml:space="preserve">VISTO </w:delText>
        </w:r>
        <w:r w:rsidRPr="00A214D5" w:rsidDel="0011662C">
          <w:rPr>
            <w:rFonts w:ascii="Times New Roman" w:hAnsi="Times New Roman"/>
            <w:sz w:val="24"/>
            <w:szCs w:val="24"/>
          </w:rPr>
          <w:delText>l’art. 9 della legge 4 agosto 1977, n°517;</w:delText>
        </w:r>
      </w:del>
    </w:p>
    <w:p w:rsidR="00E51CD1" w:rsidRPr="00A214D5" w:rsidDel="0011662C" w:rsidRDefault="00E51CD1" w:rsidP="00E51CD1">
      <w:pPr>
        <w:autoSpaceDE w:val="0"/>
        <w:autoSpaceDN w:val="0"/>
        <w:adjustRightInd w:val="0"/>
        <w:spacing w:after="0"/>
        <w:rPr>
          <w:del w:id="60" w:author="paola d'arezzo" w:date="2018-08-10T09:11:00Z"/>
          <w:rFonts w:ascii="Times New Roman" w:hAnsi="Times New Roman"/>
          <w:sz w:val="24"/>
          <w:szCs w:val="24"/>
        </w:rPr>
      </w:pPr>
      <w:del w:id="61" w:author="paola d'arezzo" w:date="2018-08-10T09:11:00Z">
        <w:r w:rsidRPr="00A214D5" w:rsidDel="0011662C">
          <w:rPr>
            <w:rFonts w:ascii="Times New Roman" w:hAnsi="Times New Roman"/>
            <w:b/>
            <w:bCs/>
            <w:sz w:val="24"/>
            <w:szCs w:val="24"/>
          </w:rPr>
          <w:delText xml:space="preserve">VISTO </w:delText>
        </w:r>
        <w:r w:rsidRPr="00A214D5" w:rsidDel="0011662C">
          <w:rPr>
            <w:rFonts w:ascii="Times New Roman" w:hAnsi="Times New Roman"/>
            <w:sz w:val="24"/>
            <w:szCs w:val="24"/>
          </w:rPr>
          <w:delText>il Piano dell’offerta formativa (POF);</w:delText>
        </w:r>
      </w:del>
    </w:p>
    <w:p w:rsidR="00E51CD1" w:rsidRPr="00A214D5" w:rsidDel="0011662C" w:rsidRDefault="00E51CD1" w:rsidP="00E51CD1">
      <w:pPr>
        <w:autoSpaceDE w:val="0"/>
        <w:autoSpaceDN w:val="0"/>
        <w:adjustRightInd w:val="0"/>
        <w:spacing w:after="0"/>
        <w:rPr>
          <w:del w:id="62" w:author="paola d'arezzo" w:date="2018-08-10T09:11:00Z"/>
          <w:rFonts w:ascii="Times New Roman" w:hAnsi="Times New Roman"/>
          <w:sz w:val="24"/>
          <w:szCs w:val="24"/>
        </w:rPr>
      </w:pPr>
      <w:del w:id="63" w:author="paola d'arezzo" w:date="2018-08-10T09:11:00Z">
        <w:r w:rsidRPr="00A214D5" w:rsidDel="0011662C">
          <w:rPr>
            <w:rFonts w:ascii="Times New Roman" w:hAnsi="Times New Roman"/>
            <w:b/>
            <w:bCs/>
            <w:sz w:val="24"/>
            <w:szCs w:val="24"/>
          </w:rPr>
          <w:delText xml:space="preserve">VISTO </w:delText>
        </w:r>
        <w:r w:rsidRPr="00A214D5" w:rsidDel="0011662C">
          <w:rPr>
            <w:rFonts w:ascii="Times New Roman" w:hAnsi="Times New Roman"/>
            <w:sz w:val="24"/>
            <w:szCs w:val="24"/>
          </w:rPr>
          <w:delText>il 3° e il 4° comma dell’art. 74 del T.U. n°297 del 16/04/94 e successive integrazioni</w:delText>
        </w:r>
      </w:del>
    </w:p>
    <w:p w:rsidR="00E51CD1" w:rsidDel="0011662C" w:rsidRDefault="00E51CD1" w:rsidP="00E51CD1">
      <w:pPr>
        <w:autoSpaceDE w:val="0"/>
        <w:autoSpaceDN w:val="0"/>
        <w:adjustRightInd w:val="0"/>
        <w:spacing w:after="0"/>
        <w:rPr>
          <w:del w:id="64" w:author="paola d'arezzo" w:date="2018-08-10T09:11:00Z"/>
          <w:rFonts w:ascii="Times New Roman" w:hAnsi="Times New Roman"/>
          <w:sz w:val="24"/>
          <w:szCs w:val="24"/>
        </w:rPr>
      </w:pPr>
      <w:del w:id="65" w:author="paola d'arezzo" w:date="2018-08-10T09:11:00Z">
        <w:r w:rsidRPr="00A214D5" w:rsidDel="0011662C">
          <w:rPr>
            <w:rFonts w:ascii="Times New Roman" w:hAnsi="Times New Roman"/>
            <w:sz w:val="24"/>
            <w:szCs w:val="24"/>
          </w:rPr>
          <w:delText>e modifiche;</w:delText>
        </w:r>
      </w:del>
    </w:p>
    <w:p w:rsidR="00E51CD1" w:rsidRPr="00C83BFC" w:rsidDel="0011662C" w:rsidRDefault="00E51CD1" w:rsidP="00E51CD1">
      <w:pPr>
        <w:autoSpaceDE w:val="0"/>
        <w:autoSpaceDN w:val="0"/>
        <w:adjustRightInd w:val="0"/>
        <w:spacing w:after="0"/>
        <w:rPr>
          <w:del w:id="66" w:author="paola d'arezzo" w:date="2018-08-10T09:11:00Z"/>
          <w:rFonts w:ascii="Times New Roman" w:hAnsi="Times New Roman"/>
          <w:b/>
          <w:sz w:val="24"/>
          <w:szCs w:val="24"/>
        </w:rPr>
      </w:pPr>
      <w:del w:id="67" w:author="paola d'arezzo" w:date="2018-08-10T09:11:00Z">
        <w:r w:rsidRPr="00C83BFC" w:rsidDel="0011662C">
          <w:rPr>
            <w:rFonts w:ascii="Times New Roman" w:hAnsi="Times New Roman"/>
            <w:b/>
            <w:sz w:val="24"/>
            <w:szCs w:val="24"/>
          </w:rPr>
          <w:delText xml:space="preserve">VISTA </w:delText>
        </w:r>
        <w:r w:rsidRPr="00C83BFC" w:rsidDel="0011662C">
          <w:rPr>
            <w:rFonts w:ascii="Times New Roman" w:hAnsi="Times New Roman"/>
            <w:sz w:val="24"/>
            <w:szCs w:val="24"/>
          </w:rPr>
          <w:delText>la L.107/2015</w:delText>
        </w:r>
      </w:del>
    </w:p>
    <w:p w:rsidR="00E51CD1" w:rsidRPr="00C83BFC" w:rsidDel="0011662C" w:rsidRDefault="00E51CD1" w:rsidP="00E51CD1">
      <w:pPr>
        <w:autoSpaceDE w:val="0"/>
        <w:autoSpaceDN w:val="0"/>
        <w:adjustRightInd w:val="0"/>
        <w:spacing w:after="0"/>
        <w:rPr>
          <w:del w:id="68" w:author="paola d'arezzo" w:date="2018-08-10T09:11:00Z"/>
          <w:rFonts w:ascii="Times New Roman" w:hAnsi="Times New Roman"/>
          <w:sz w:val="24"/>
          <w:szCs w:val="24"/>
        </w:rPr>
      </w:pPr>
      <w:del w:id="69" w:author="paola d'arezzo" w:date="2018-08-10T09:11:00Z">
        <w:r w:rsidRPr="00C83BFC" w:rsidDel="0011662C">
          <w:rPr>
            <w:rFonts w:ascii="Times New Roman" w:hAnsi="Times New Roman"/>
            <w:b/>
            <w:bCs/>
            <w:sz w:val="24"/>
            <w:szCs w:val="24"/>
          </w:rPr>
          <w:delText xml:space="preserve">VISTA </w:delText>
        </w:r>
        <w:r w:rsidRPr="00C83BFC" w:rsidDel="0011662C">
          <w:rPr>
            <w:rFonts w:ascii="Times New Roman" w:hAnsi="Times New Roman"/>
            <w:sz w:val="24"/>
            <w:szCs w:val="24"/>
          </w:rPr>
          <w:delText>la delibera della Giunta della Regione Lazio, che fissa l'inizio delle lezioni per il</w:delText>
        </w:r>
      </w:del>
    </w:p>
    <w:p w:rsidR="00E51CD1" w:rsidRPr="00C83BFC" w:rsidDel="0011662C" w:rsidRDefault="00E51CD1" w:rsidP="00E51CD1">
      <w:pPr>
        <w:autoSpaceDE w:val="0"/>
        <w:autoSpaceDN w:val="0"/>
        <w:adjustRightInd w:val="0"/>
        <w:spacing w:after="0"/>
        <w:rPr>
          <w:del w:id="70" w:author="paola d'arezzo" w:date="2018-08-10T09:11:00Z"/>
          <w:rFonts w:ascii="Times New Roman" w:hAnsi="Times New Roman"/>
          <w:sz w:val="24"/>
          <w:szCs w:val="24"/>
        </w:rPr>
      </w:pPr>
      <w:del w:id="71" w:author="paola d'arezzo" w:date="2018-08-10T09:11:00Z">
        <w:r w:rsidDel="0011662C">
          <w:rPr>
            <w:rFonts w:ascii="Times New Roman" w:hAnsi="Times New Roman"/>
            <w:sz w:val="24"/>
            <w:szCs w:val="24"/>
          </w:rPr>
          <w:delText>15/09/2017</w:delText>
        </w:r>
        <w:r w:rsidRPr="00C83BFC" w:rsidDel="0011662C">
          <w:rPr>
            <w:rFonts w:ascii="Times New Roman" w:hAnsi="Times New Roman"/>
            <w:sz w:val="24"/>
            <w:szCs w:val="24"/>
          </w:rPr>
          <w:delText>, e il te</w:delText>
        </w:r>
        <w:r w:rsidDel="0011662C">
          <w:rPr>
            <w:rFonts w:ascii="Times New Roman" w:hAnsi="Times New Roman"/>
            <w:sz w:val="24"/>
            <w:szCs w:val="24"/>
          </w:rPr>
          <w:delText>rmine delle stesse all’8/06/2018</w:delText>
        </w:r>
        <w:r w:rsidRPr="00C83BFC" w:rsidDel="0011662C">
          <w:rPr>
            <w:rFonts w:ascii="Times New Roman" w:hAnsi="Times New Roman"/>
            <w:sz w:val="24"/>
            <w:szCs w:val="24"/>
          </w:rPr>
          <w:delText xml:space="preserve"> nonché il calendario</w:delText>
        </w:r>
      </w:del>
    </w:p>
    <w:p w:rsidR="00E51CD1" w:rsidRPr="00C83BFC" w:rsidDel="0011662C" w:rsidRDefault="00E51CD1" w:rsidP="00E51CD1">
      <w:pPr>
        <w:autoSpaceDE w:val="0"/>
        <w:autoSpaceDN w:val="0"/>
        <w:adjustRightInd w:val="0"/>
        <w:spacing w:after="0"/>
        <w:rPr>
          <w:del w:id="72" w:author="paola d'arezzo" w:date="2018-08-10T09:10:00Z"/>
          <w:rFonts w:ascii="Times New Roman" w:hAnsi="Times New Roman"/>
          <w:sz w:val="24"/>
          <w:szCs w:val="24"/>
        </w:rPr>
      </w:pPr>
      <w:del w:id="73" w:author="paola d'arezzo" w:date="2018-08-10T09:11:00Z">
        <w:r w:rsidRPr="00C83BFC" w:rsidDel="0011662C">
          <w:rPr>
            <w:rFonts w:ascii="Times New Roman" w:hAnsi="Times New Roman"/>
            <w:sz w:val="24"/>
            <w:szCs w:val="24"/>
          </w:rPr>
          <w:delText>delle festività relative all'anno scolastico 201</w:delText>
        </w:r>
        <w:r w:rsidDel="0011662C">
          <w:rPr>
            <w:rFonts w:ascii="Times New Roman" w:hAnsi="Times New Roman"/>
            <w:sz w:val="24"/>
            <w:szCs w:val="24"/>
          </w:rPr>
          <w:delText>7/2018</w:delText>
        </w:r>
        <w:r w:rsidRPr="00C83BFC" w:rsidDel="0011662C">
          <w:rPr>
            <w:rFonts w:ascii="Times New Roman" w:hAnsi="Times New Roman"/>
            <w:sz w:val="24"/>
            <w:szCs w:val="24"/>
          </w:rPr>
          <w:delText>;</w:delText>
        </w:r>
      </w:del>
    </w:p>
    <w:p w:rsidR="00E51CD1" w:rsidRPr="00C83BFC" w:rsidDel="0011662C" w:rsidRDefault="00E51CD1" w:rsidP="00E51CD1">
      <w:pPr>
        <w:autoSpaceDE w:val="0"/>
        <w:autoSpaceDN w:val="0"/>
        <w:adjustRightInd w:val="0"/>
        <w:spacing w:after="0"/>
        <w:rPr>
          <w:del w:id="74" w:author="paola d'arezzo" w:date="2018-08-10T09:10:00Z"/>
          <w:rFonts w:ascii="Times New Roman" w:hAnsi="Times New Roman"/>
          <w:sz w:val="24"/>
          <w:szCs w:val="24"/>
        </w:rPr>
      </w:pPr>
      <w:del w:id="75" w:author="paola d'arezzo" w:date="2018-08-10T09:10:00Z">
        <w:r w:rsidRPr="00C83BFC" w:rsidDel="0011662C">
          <w:rPr>
            <w:rFonts w:ascii="Times New Roman" w:hAnsi="Times New Roman"/>
            <w:b/>
            <w:sz w:val="24"/>
            <w:szCs w:val="24"/>
          </w:rPr>
          <w:delText>VISTA</w:delText>
        </w:r>
        <w:r w:rsidRPr="00C83BFC" w:rsidDel="0011662C">
          <w:rPr>
            <w:rFonts w:ascii="Times New Roman" w:hAnsi="Times New Roman"/>
            <w:sz w:val="24"/>
            <w:szCs w:val="24"/>
          </w:rPr>
          <w:delText xml:space="preserve"> la Delibera del</w:delText>
        </w:r>
        <w:r w:rsidDel="0011662C">
          <w:rPr>
            <w:rFonts w:ascii="Times New Roman" w:hAnsi="Times New Roman"/>
            <w:sz w:val="24"/>
            <w:szCs w:val="24"/>
          </w:rPr>
          <w:delText xml:space="preserve"> Collegio docenti del 29.06.2017 che fissa, per l’I.C. ITRI, l’inizio delle lezioni per il 14/09/2017</w:delText>
        </w:r>
        <w:r w:rsidRPr="00C83BFC" w:rsidDel="0011662C">
          <w:rPr>
            <w:rFonts w:ascii="Times New Roman" w:hAnsi="Times New Roman"/>
            <w:sz w:val="24"/>
            <w:szCs w:val="24"/>
          </w:rPr>
          <w:delText>;</w:delText>
        </w:r>
      </w:del>
    </w:p>
    <w:p w:rsidR="00E51CD1" w:rsidRPr="00A214D5" w:rsidDel="0011662C" w:rsidRDefault="00E51CD1" w:rsidP="00E51CD1">
      <w:pPr>
        <w:autoSpaceDE w:val="0"/>
        <w:autoSpaceDN w:val="0"/>
        <w:adjustRightInd w:val="0"/>
        <w:spacing w:after="0"/>
        <w:rPr>
          <w:del w:id="76" w:author="paola d'arezzo" w:date="2018-08-10T09:10:00Z"/>
          <w:rFonts w:ascii="Times New Roman" w:hAnsi="Times New Roman"/>
          <w:sz w:val="24"/>
          <w:szCs w:val="24"/>
        </w:rPr>
      </w:pPr>
      <w:del w:id="77" w:author="paola d'arezzo" w:date="2018-08-10T09:10:00Z">
        <w:r w:rsidRPr="00C83BFC" w:rsidDel="0011662C">
          <w:rPr>
            <w:rFonts w:ascii="Times New Roman" w:hAnsi="Times New Roman"/>
            <w:b/>
            <w:bCs/>
            <w:sz w:val="24"/>
            <w:szCs w:val="24"/>
          </w:rPr>
          <w:delText xml:space="preserve">SENTITO </w:delText>
        </w:r>
        <w:r w:rsidRPr="00C83BFC" w:rsidDel="0011662C">
          <w:rPr>
            <w:rFonts w:ascii="Times New Roman" w:hAnsi="Times New Roman"/>
            <w:sz w:val="24"/>
            <w:szCs w:val="24"/>
          </w:rPr>
          <w:delText>il Collegio dei docenti in merito al piano delle attività</w:delText>
        </w:r>
      </w:del>
    </w:p>
    <w:p w:rsidR="00E51CD1" w:rsidRPr="00A214D5" w:rsidDel="0011662C" w:rsidRDefault="00E51CD1" w:rsidP="00E51CD1">
      <w:pPr>
        <w:autoSpaceDE w:val="0"/>
        <w:autoSpaceDN w:val="0"/>
        <w:adjustRightInd w:val="0"/>
        <w:spacing w:after="0"/>
        <w:rPr>
          <w:del w:id="78" w:author="paola d'arezzo" w:date="2018-08-10T09:10:00Z"/>
          <w:rFonts w:ascii="Times New Roman" w:hAnsi="Times New Roman"/>
          <w:sz w:val="24"/>
          <w:szCs w:val="24"/>
        </w:rPr>
      </w:pPr>
    </w:p>
    <w:p w:rsidR="00E51CD1" w:rsidRPr="00A214D5" w:rsidDel="0011662C" w:rsidRDefault="00E51CD1">
      <w:pPr>
        <w:autoSpaceDE w:val="0"/>
        <w:autoSpaceDN w:val="0"/>
        <w:adjustRightInd w:val="0"/>
        <w:spacing w:after="0"/>
        <w:rPr>
          <w:del w:id="79" w:author="paola d'arezzo" w:date="2018-08-10T09:10:00Z"/>
          <w:rFonts w:ascii="Times New Roman" w:hAnsi="Times New Roman"/>
          <w:sz w:val="24"/>
          <w:szCs w:val="24"/>
        </w:rPr>
        <w:pPrChange w:id="80" w:author="paola d'arezzo" w:date="2018-08-10T09:10:00Z">
          <w:pPr>
            <w:autoSpaceDE w:val="0"/>
            <w:autoSpaceDN w:val="0"/>
            <w:adjustRightInd w:val="0"/>
            <w:spacing w:after="0"/>
            <w:jc w:val="center"/>
          </w:pPr>
        </w:pPrChange>
      </w:pPr>
      <w:del w:id="81" w:author="paola d'arezzo" w:date="2018-08-10T09:10:00Z">
        <w:r w:rsidRPr="00A214D5" w:rsidDel="0011662C">
          <w:rPr>
            <w:rFonts w:ascii="Times New Roman" w:hAnsi="Times New Roman"/>
            <w:sz w:val="24"/>
            <w:szCs w:val="24"/>
          </w:rPr>
          <w:delText>RENDE NOTO</w:delText>
        </w:r>
      </w:del>
    </w:p>
    <w:p w:rsidR="00E51CD1" w:rsidRPr="00A214D5" w:rsidDel="0011662C" w:rsidRDefault="00E51CD1" w:rsidP="00E51CD1">
      <w:pPr>
        <w:autoSpaceDE w:val="0"/>
        <w:autoSpaceDN w:val="0"/>
        <w:adjustRightInd w:val="0"/>
        <w:spacing w:after="0"/>
        <w:rPr>
          <w:del w:id="82" w:author="paola d'arezzo" w:date="2018-08-10T09:10:00Z"/>
          <w:rFonts w:ascii="Times New Roman" w:hAnsi="Times New Roman"/>
          <w:sz w:val="24"/>
          <w:szCs w:val="24"/>
        </w:rPr>
      </w:pPr>
      <w:del w:id="83" w:author="paola d'arezzo" w:date="2018-08-10T09:10:00Z">
        <w:r w:rsidRPr="00A214D5" w:rsidDel="0011662C">
          <w:rPr>
            <w:rFonts w:ascii="Times New Roman" w:hAnsi="Times New Roman"/>
            <w:sz w:val="24"/>
            <w:szCs w:val="24"/>
          </w:rPr>
          <w:delText xml:space="preserve">il </w:delText>
        </w:r>
        <w:r w:rsidRPr="00A214D5" w:rsidDel="0011662C">
          <w:rPr>
            <w:rFonts w:ascii="Times New Roman" w:hAnsi="Times New Roman"/>
            <w:b/>
            <w:bCs/>
            <w:sz w:val="24"/>
            <w:szCs w:val="24"/>
          </w:rPr>
          <w:delText xml:space="preserve">calendario </w:delText>
        </w:r>
        <w:r w:rsidRPr="00A214D5" w:rsidDel="0011662C">
          <w:rPr>
            <w:rFonts w:ascii="Times New Roman" w:hAnsi="Times New Roman"/>
            <w:sz w:val="24"/>
            <w:szCs w:val="24"/>
          </w:rPr>
          <w:delText>di quanto summenzionato e che, per opportuna norma e conoscenza, qui di seguito si</w:delText>
        </w:r>
      </w:del>
    </w:p>
    <w:p w:rsidR="00E51CD1" w:rsidRPr="00A214D5" w:rsidDel="0011662C" w:rsidRDefault="00E51CD1" w:rsidP="00E51CD1">
      <w:pPr>
        <w:autoSpaceDE w:val="0"/>
        <w:autoSpaceDN w:val="0"/>
        <w:adjustRightInd w:val="0"/>
        <w:spacing w:after="0"/>
        <w:rPr>
          <w:del w:id="84" w:author="paola d'arezzo" w:date="2018-08-10T09:10:00Z"/>
          <w:rFonts w:ascii="Times New Roman" w:hAnsi="Times New Roman"/>
          <w:sz w:val="24"/>
          <w:szCs w:val="24"/>
        </w:rPr>
      </w:pPr>
      <w:del w:id="85" w:author="paola d'arezzo" w:date="2018-08-10T09:10:00Z">
        <w:r w:rsidRPr="00A214D5" w:rsidDel="0011662C">
          <w:rPr>
            <w:rFonts w:ascii="Times New Roman" w:hAnsi="Times New Roman"/>
            <w:sz w:val="24"/>
            <w:szCs w:val="24"/>
          </w:rPr>
          <w:delText>riporta:</w:delText>
        </w:r>
      </w:del>
    </w:p>
    <w:p w:rsidR="00E51CD1" w:rsidRPr="00A214D5" w:rsidDel="0011662C" w:rsidRDefault="00E51CD1" w:rsidP="00E51CD1">
      <w:pPr>
        <w:autoSpaceDE w:val="0"/>
        <w:autoSpaceDN w:val="0"/>
        <w:adjustRightInd w:val="0"/>
        <w:spacing w:after="0"/>
        <w:rPr>
          <w:del w:id="86" w:author="paola d'arezzo" w:date="2018-08-10T09:10:00Z"/>
          <w:rFonts w:ascii="Times New Roman" w:hAnsi="Times New Roman"/>
          <w:sz w:val="24"/>
          <w:szCs w:val="24"/>
        </w:rPr>
      </w:pPr>
      <w:del w:id="87" w:author="paola d'arezzo" w:date="2018-08-10T09:10:00Z">
        <w:r w:rsidRPr="00A214D5" w:rsidDel="0011662C">
          <w:rPr>
            <w:rFonts w:ascii="Times New Roman" w:hAnsi="Times New Roman"/>
            <w:b/>
            <w:bCs/>
            <w:sz w:val="24"/>
            <w:szCs w:val="24"/>
          </w:rPr>
          <w:delText xml:space="preserve">INIZIO LEZIONI </w:delText>
        </w:r>
        <w:r w:rsidDel="0011662C">
          <w:rPr>
            <w:rFonts w:ascii="Times New Roman" w:hAnsi="Times New Roman"/>
            <w:sz w:val="24"/>
            <w:szCs w:val="24"/>
          </w:rPr>
          <w:delText xml:space="preserve"> </w:delText>
        </w:r>
        <w:r w:rsidRPr="00544009" w:rsidDel="0011662C">
          <w:rPr>
            <w:u w:val="single"/>
          </w:rPr>
          <w:delText>giovedì 14 settembre 2017</w:delText>
        </w:r>
      </w:del>
    </w:p>
    <w:p w:rsidR="00E51CD1" w:rsidDel="0011662C" w:rsidRDefault="00E51CD1" w:rsidP="00E51CD1">
      <w:pPr>
        <w:autoSpaceDE w:val="0"/>
        <w:autoSpaceDN w:val="0"/>
        <w:adjustRightInd w:val="0"/>
        <w:spacing w:after="0"/>
        <w:rPr>
          <w:del w:id="88" w:author="paola d'arezzo" w:date="2018-08-10T09:10:00Z"/>
          <w:u w:val="single"/>
        </w:rPr>
      </w:pPr>
      <w:del w:id="89" w:author="paola d'arezzo" w:date="2018-08-10T09:10:00Z">
        <w:r w:rsidDel="0011662C">
          <w:rPr>
            <w:rFonts w:ascii="Times New Roman" w:hAnsi="Times New Roman"/>
            <w:b/>
            <w:bCs/>
            <w:sz w:val="24"/>
            <w:szCs w:val="24"/>
          </w:rPr>
          <w:delText xml:space="preserve">TERMINE LEZIONI </w:delText>
        </w:r>
        <w:r w:rsidRPr="00544009" w:rsidDel="0011662C">
          <w:rPr>
            <w:u w:val="single"/>
          </w:rPr>
          <w:delText>venerdì 8 giugno 2018</w:delText>
        </w:r>
        <w:r w:rsidRPr="00544009" w:rsidDel="0011662C">
          <w:delText xml:space="preserve"> (scuola primaria, secondari di primo e secondo grado) </w:delText>
        </w:r>
        <w:r w:rsidRPr="00544009" w:rsidDel="0011662C">
          <w:rPr>
            <w:u w:val="single"/>
          </w:rPr>
          <w:delText>30 giugno 201</w:delText>
        </w:r>
        <w:r w:rsidDel="0011662C">
          <w:rPr>
            <w:u w:val="single"/>
          </w:rPr>
          <w:delText>8</w:delText>
        </w:r>
        <w:r w:rsidRPr="00544009" w:rsidDel="0011662C">
          <w:rPr>
            <w:u w:val="single"/>
          </w:rPr>
          <w:delText xml:space="preserve"> (scuola dell’infanzia) </w:delText>
        </w:r>
      </w:del>
    </w:p>
    <w:p w:rsidR="00E51CD1" w:rsidDel="0011662C" w:rsidRDefault="00E51CD1" w:rsidP="00E51CD1">
      <w:pPr>
        <w:autoSpaceDE w:val="0"/>
        <w:autoSpaceDN w:val="0"/>
        <w:adjustRightInd w:val="0"/>
        <w:spacing w:after="0"/>
        <w:rPr>
          <w:del w:id="90" w:author="paola d'arezzo" w:date="2018-08-10T09:10:00Z"/>
          <w:rFonts w:ascii="Times New Roman" w:hAnsi="Times New Roman"/>
          <w:sz w:val="24"/>
          <w:szCs w:val="24"/>
          <w:lang w:eastAsia="it-IT"/>
        </w:rPr>
      </w:pPr>
      <w:del w:id="91" w:author="paola d'arezzo" w:date="2018-08-10T09:10:00Z">
        <w:r w:rsidRPr="00A214D5" w:rsidDel="0011662C">
          <w:rPr>
            <w:rFonts w:ascii="Times New Roman" w:hAnsi="Times New Roman"/>
            <w:b/>
            <w:bCs/>
            <w:sz w:val="24"/>
            <w:szCs w:val="24"/>
          </w:rPr>
          <w:delText xml:space="preserve">FESTIVITÀ NATALIZIE </w:delText>
        </w:r>
        <w:r w:rsidRPr="00544009" w:rsidDel="0011662C">
          <w:delText xml:space="preserve">dal 23 dicembre 2017 al 6 gennaio 2018; si rientra l’8 gennaio 2018 </w:delText>
        </w:r>
      </w:del>
    </w:p>
    <w:p w:rsidR="00E51CD1" w:rsidDel="0011662C" w:rsidRDefault="00E51CD1" w:rsidP="00E51CD1">
      <w:pPr>
        <w:autoSpaceDE w:val="0"/>
        <w:autoSpaceDN w:val="0"/>
        <w:adjustRightInd w:val="0"/>
        <w:spacing w:after="0"/>
        <w:rPr>
          <w:del w:id="92" w:author="paola d'arezzo" w:date="2018-08-10T09:10:00Z"/>
          <w:rFonts w:ascii="Times New Roman" w:hAnsi="Times New Roman"/>
          <w:sz w:val="24"/>
          <w:szCs w:val="24"/>
        </w:rPr>
      </w:pPr>
      <w:del w:id="93" w:author="paola d'arezzo" w:date="2018-08-10T09:10:00Z">
        <w:r w:rsidRPr="00A214D5" w:rsidDel="0011662C">
          <w:rPr>
            <w:rFonts w:ascii="Times New Roman" w:hAnsi="Times New Roman"/>
            <w:b/>
            <w:bCs/>
            <w:sz w:val="24"/>
            <w:szCs w:val="24"/>
          </w:rPr>
          <w:delText xml:space="preserve">FESTIVITÀ PASQUALI </w:delText>
        </w:r>
        <w:r w:rsidRPr="00544009" w:rsidDel="0011662C">
          <w:delText>dal 29 marzo al 3 aprile 2018</w:delText>
        </w:r>
        <w:r w:rsidDel="0011662C">
          <w:delText xml:space="preserve"> </w:delText>
        </w:r>
      </w:del>
    </w:p>
    <w:p w:rsidR="00E51CD1" w:rsidRPr="00A214D5" w:rsidDel="0011662C" w:rsidRDefault="00E51CD1" w:rsidP="00E51CD1">
      <w:pPr>
        <w:autoSpaceDE w:val="0"/>
        <w:autoSpaceDN w:val="0"/>
        <w:adjustRightInd w:val="0"/>
        <w:spacing w:after="0"/>
        <w:rPr>
          <w:del w:id="94" w:author="paola d'arezzo" w:date="2018-08-10T09:10:00Z"/>
          <w:rFonts w:ascii="Times New Roman" w:hAnsi="Times New Roman"/>
          <w:b/>
          <w:bCs/>
          <w:sz w:val="24"/>
          <w:szCs w:val="24"/>
        </w:rPr>
      </w:pPr>
      <w:del w:id="95" w:author="paola d'arezzo" w:date="2018-08-10T09:10:00Z">
        <w:r w:rsidRPr="00A214D5" w:rsidDel="0011662C">
          <w:rPr>
            <w:rFonts w:ascii="Times New Roman" w:hAnsi="Times New Roman"/>
            <w:b/>
            <w:bCs/>
            <w:sz w:val="24"/>
            <w:szCs w:val="24"/>
          </w:rPr>
          <w:delText>SOSPENSIONE ATTIVIT À DIDATTICHE</w:delText>
        </w:r>
      </w:del>
    </w:p>
    <w:p w:rsidR="00E51CD1" w:rsidRPr="00544009" w:rsidDel="0011662C" w:rsidRDefault="00E51CD1">
      <w:pPr>
        <w:autoSpaceDE w:val="0"/>
        <w:autoSpaceDN w:val="0"/>
        <w:adjustRightInd w:val="0"/>
        <w:spacing w:after="0"/>
        <w:rPr>
          <w:del w:id="96" w:author="paola d'arezzo" w:date="2018-08-10T09:10:00Z"/>
        </w:rPr>
        <w:pPrChange w:id="97" w:author="paola d'arezzo" w:date="2018-08-10T09:10:00Z">
          <w:pPr>
            <w:spacing w:after="0" w:line="240" w:lineRule="auto"/>
            <w:ind w:firstLine="708"/>
          </w:pPr>
        </w:pPrChange>
      </w:pPr>
      <w:del w:id="98" w:author="paola d'arezzo" w:date="2018-08-10T09:10:00Z">
        <w:r w:rsidRPr="00A214D5" w:rsidDel="0011662C">
          <w:rPr>
            <w:rFonts w:ascii="Times New Roman" w:hAnsi="Times New Roman"/>
            <w:sz w:val="24"/>
            <w:szCs w:val="24"/>
          </w:rPr>
          <w:delText>Le lez</w:delText>
        </w:r>
        <w:r w:rsidDel="0011662C">
          <w:rPr>
            <w:rFonts w:ascii="Times New Roman" w:hAnsi="Times New Roman"/>
            <w:sz w:val="24"/>
            <w:szCs w:val="24"/>
          </w:rPr>
          <w:delText>ioni saranno sospese nei giorni</w:delText>
        </w:r>
        <w:r w:rsidRPr="00A214D5" w:rsidDel="0011662C">
          <w:rPr>
            <w:rFonts w:ascii="Times New Roman" w:hAnsi="Times New Roman"/>
            <w:sz w:val="24"/>
            <w:szCs w:val="24"/>
          </w:rPr>
          <w:delText xml:space="preserve">: </w:delText>
        </w:r>
        <w:r w:rsidRPr="00544009" w:rsidDel="0011662C">
          <w:delText xml:space="preserve">venerdì 8 dicembre 2017 </w:delText>
        </w:r>
        <w:r w:rsidDel="0011662C">
          <w:delText>,</w:delText>
        </w:r>
        <w:r w:rsidRPr="00AF36AC" w:rsidDel="0011662C">
          <w:delText xml:space="preserve"> </w:delText>
        </w:r>
        <w:r w:rsidRPr="00544009" w:rsidDel="0011662C">
          <w:delText>mercoledì 25 aprile 2018</w:delText>
        </w:r>
        <w:r w:rsidDel="0011662C">
          <w:delText xml:space="preserve">, </w:delText>
        </w:r>
        <w:r w:rsidRPr="00544009" w:rsidDel="0011662C">
          <w:delText>lunedì 30 aprile 2018</w:delText>
        </w:r>
        <w:r w:rsidDel="0011662C">
          <w:delText xml:space="preserve">, </w:delText>
        </w:r>
        <w:r w:rsidRPr="00544009" w:rsidDel="0011662C">
          <w:delText>martedì 1° maggio 2018</w:delText>
        </w:r>
        <w:r w:rsidDel="0011662C">
          <w:delText>.</w:delText>
        </w:r>
      </w:del>
    </w:p>
    <w:p w:rsidR="00E51CD1" w:rsidRPr="00544009" w:rsidDel="0011662C" w:rsidRDefault="00E51CD1">
      <w:pPr>
        <w:autoSpaceDE w:val="0"/>
        <w:autoSpaceDN w:val="0"/>
        <w:adjustRightInd w:val="0"/>
        <w:spacing w:after="0"/>
        <w:rPr>
          <w:del w:id="99" w:author="paola d'arezzo" w:date="2018-08-10T09:10:00Z"/>
        </w:rPr>
        <w:pPrChange w:id="100" w:author="paola d'arezzo" w:date="2018-08-10T09:10:00Z">
          <w:pPr>
            <w:spacing w:after="0" w:line="240" w:lineRule="auto"/>
            <w:ind w:firstLine="708"/>
          </w:pPr>
        </w:pPrChange>
      </w:pPr>
    </w:p>
    <w:p w:rsidR="00E51CD1" w:rsidRPr="00A214D5" w:rsidDel="0011662C" w:rsidRDefault="00E51CD1">
      <w:pPr>
        <w:autoSpaceDE w:val="0"/>
        <w:autoSpaceDN w:val="0"/>
        <w:adjustRightInd w:val="0"/>
        <w:spacing w:after="0"/>
        <w:rPr>
          <w:del w:id="101" w:author="paola d'arezzo" w:date="2018-08-10T09:10:00Z"/>
          <w:rFonts w:ascii="Times New Roman" w:hAnsi="Times New Roman"/>
          <w:b/>
          <w:bCs/>
          <w:sz w:val="24"/>
          <w:szCs w:val="24"/>
        </w:rPr>
        <w:pPrChange w:id="102" w:author="paola d'arezzo" w:date="2018-08-10T09:10:00Z">
          <w:pPr>
            <w:spacing w:after="0"/>
            <w:jc w:val="both"/>
          </w:pPr>
        </w:pPrChange>
      </w:pPr>
    </w:p>
    <w:p w:rsidR="00E51CD1" w:rsidRPr="00A214D5" w:rsidDel="0011662C" w:rsidRDefault="00E51CD1">
      <w:pPr>
        <w:autoSpaceDE w:val="0"/>
        <w:autoSpaceDN w:val="0"/>
        <w:adjustRightInd w:val="0"/>
        <w:spacing w:after="0"/>
        <w:rPr>
          <w:del w:id="103" w:author="paola d'arezzo" w:date="2018-08-10T09:10:00Z"/>
          <w:sz w:val="24"/>
        </w:rPr>
        <w:pPrChange w:id="104" w:author="paola d'arezzo" w:date="2018-08-10T09:10:00Z">
          <w:pPr>
            <w:pStyle w:val="Titolo1"/>
            <w:jc w:val="center"/>
          </w:pPr>
        </w:pPrChange>
      </w:pPr>
      <w:del w:id="105" w:author="paola d'arezzo" w:date="2018-08-10T09:10:00Z">
        <w:r w:rsidRPr="00A214D5" w:rsidDel="0011662C">
          <w:rPr>
            <w:sz w:val="24"/>
          </w:rPr>
          <w:delText>FUNZIONE DOCENTE E MODALITÀ ORGANIZZATIVE</w:delText>
        </w:r>
      </w:del>
    </w:p>
    <w:p w:rsidR="00E51CD1" w:rsidRPr="00A214D5" w:rsidDel="0011662C" w:rsidRDefault="00E51CD1">
      <w:pPr>
        <w:autoSpaceDE w:val="0"/>
        <w:autoSpaceDN w:val="0"/>
        <w:adjustRightInd w:val="0"/>
        <w:spacing w:after="0"/>
        <w:rPr>
          <w:del w:id="106" w:author="paola d'arezzo" w:date="2018-08-10T09:10:00Z"/>
          <w:rFonts w:ascii="Times New Roman" w:hAnsi="Times New Roman"/>
          <w:sz w:val="24"/>
          <w:szCs w:val="24"/>
          <w:lang w:eastAsia="it-IT"/>
        </w:rPr>
        <w:pPrChange w:id="107" w:author="paola d'arezzo" w:date="2018-08-10T09:10:00Z">
          <w:pPr/>
        </w:pPrChange>
      </w:pPr>
    </w:p>
    <w:p w:rsidR="00E51CD1" w:rsidRPr="00A214D5" w:rsidDel="0011662C" w:rsidRDefault="00E51CD1">
      <w:pPr>
        <w:autoSpaceDE w:val="0"/>
        <w:autoSpaceDN w:val="0"/>
        <w:adjustRightInd w:val="0"/>
        <w:spacing w:after="0"/>
        <w:rPr>
          <w:del w:id="108" w:author="paola d'arezzo" w:date="2018-08-10T09:10:00Z"/>
          <w:rFonts w:ascii="Times New Roman" w:hAnsi="Times New Roman"/>
          <w:sz w:val="24"/>
          <w:szCs w:val="24"/>
        </w:rPr>
        <w:pPrChange w:id="109" w:author="paola d'arezzo" w:date="2018-08-10T09:10:00Z">
          <w:pPr>
            <w:spacing w:after="0"/>
            <w:jc w:val="both"/>
          </w:pPr>
        </w:pPrChange>
      </w:pPr>
      <w:del w:id="110" w:author="paola d'arezzo" w:date="2018-08-10T09:10:00Z">
        <w:r w:rsidRPr="00A214D5" w:rsidDel="0011662C">
          <w:rPr>
            <w:rFonts w:ascii="Times New Roman" w:hAnsi="Times New Roman"/>
            <w:sz w:val="24"/>
            <w:szCs w:val="24"/>
          </w:rPr>
          <w:delText>Il profilo funzionale del docente è costituito da competenze disciplinari, pedagogiche, metodologico-didattiche, organizzative e relazionali tra loro correlate e interagenti, che si sviluppano attraverso esperienze didattiche e attività di aggiornamento-formazione.</w:delText>
        </w:r>
      </w:del>
    </w:p>
    <w:p w:rsidR="00E51CD1" w:rsidRPr="00A214D5" w:rsidDel="0011662C" w:rsidRDefault="00E51CD1">
      <w:pPr>
        <w:autoSpaceDE w:val="0"/>
        <w:autoSpaceDN w:val="0"/>
        <w:adjustRightInd w:val="0"/>
        <w:spacing w:after="0"/>
        <w:rPr>
          <w:del w:id="111" w:author="paola d'arezzo" w:date="2018-08-10T09:10:00Z"/>
          <w:rFonts w:ascii="Times New Roman" w:hAnsi="Times New Roman"/>
          <w:sz w:val="24"/>
          <w:szCs w:val="24"/>
        </w:rPr>
        <w:pPrChange w:id="112" w:author="paola d'arezzo" w:date="2018-08-10T09:10:00Z">
          <w:pPr>
            <w:spacing w:after="0"/>
            <w:jc w:val="both"/>
          </w:pPr>
        </w:pPrChange>
      </w:pPr>
      <w:del w:id="113" w:author="paola d'arezzo" w:date="2018-08-10T09:10:00Z">
        <w:r w:rsidRPr="00A214D5" w:rsidDel="0011662C">
          <w:rPr>
            <w:rFonts w:ascii="Times New Roman" w:hAnsi="Times New Roman"/>
            <w:sz w:val="24"/>
            <w:szCs w:val="24"/>
          </w:rPr>
          <w:delText>I contenuti della prestazione professionale del personale docente si definiscono nel quadro degli obiettivi generali perseguiti dal sistema nazionale d’istruzione e nel rispetto degli indirizzi delineati nel Piano dell’Offerta Formativa della nostra scuola.</w:delText>
        </w:r>
      </w:del>
    </w:p>
    <w:p w:rsidR="00E51CD1" w:rsidRPr="00A214D5" w:rsidDel="0011662C" w:rsidRDefault="00E51CD1">
      <w:pPr>
        <w:autoSpaceDE w:val="0"/>
        <w:autoSpaceDN w:val="0"/>
        <w:adjustRightInd w:val="0"/>
        <w:spacing w:after="0"/>
        <w:rPr>
          <w:del w:id="114" w:author="paola d'arezzo" w:date="2018-08-10T09:10:00Z"/>
          <w:rFonts w:ascii="Times New Roman" w:hAnsi="Times New Roman"/>
          <w:sz w:val="24"/>
          <w:szCs w:val="24"/>
        </w:rPr>
        <w:pPrChange w:id="115" w:author="paola d'arezzo" w:date="2018-08-10T09:10:00Z">
          <w:pPr>
            <w:spacing w:after="0"/>
            <w:jc w:val="both"/>
          </w:pPr>
        </w:pPrChange>
      </w:pPr>
      <w:del w:id="116" w:author="paola d'arezzo" w:date="2018-08-10T09:10:00Z">
        <w:r w:rsidRPr="00A214D5" w:rsidDel="0011662C">
          <w:rPr>
            <w:rFonts w:ascii="Times New Roman" w:hAnsi="Times New Roman"/>
            <w:sz w:val="24"/>
            <w:szCs w:val="24"/>
          </w:rPr>
          <w:delText xml:space="preserve">La funzione docente si fonda sull’autonomia culturale e professionale dei docenti; essa si esplica nelle attività individuali e collegiali e nella partecipazione alle attività di aggiornamento e formazione in servizio. </w:delText>
        </w:r>
      </w:del>
    </w:p>
    <w:p w:rsidR="00E51CD1" w:rsidRPr="00A214D5" w:rsidDel="0011662C" w:rsidRDefault="00E51CD1">
      <w:pPr>
        <w:autoSpaceDE w:val="0"/>
        <w:autoSpaceDN w:val="0"/>
        <w:adjustRightInd w:val="0"/>
        <w:spacing w:after="0"/>
        <w:rPr>
          <w:del w:id="117" w:author="paola d'arezzo" w:date="2018-08-10T09:10:00Z"/>
          <w:rFonts w:ascii="Times New Roman" w:hAnsi="Times New Roman"/>
          <w:sz w:val="24"/>
          <w:szCs w:val="24"/>
        </w:rPr>
        <w:pPrChange w:id="118" w:author="paola d'arezzo" w:date="2018-08-10T09:10:00Z">
          <w:pPr>
            <w:spacing w:after="0"/>
            <w:jc w:val="both"/>
          </w:pPr>
        </w:pPrChange>
      </w:pPr>
      <w:del w:id="119" w:author="paola d'arezzo" w:date="2018-08-10T09:10:00Z">
        <w:r w:rsidRPr="00A214D5" w:rsidDel="0011662C">
          <w:rPr>
            <w:rFonts w:ascii="Times New Roman" w:hAnsi="Times New Roman"/>
            <w:sz w:val="24"/>
            <w:szCs w:val="24"/>
          </w:rPr>
          <w:delText>Gli obblighi di lavoro del personale docente sono determinati dall’orario di servizio stabilito nel Piano delle attività e sono finalizzati allo svolgimento delle attività di insegnamento e di tutte le attività ad esso funzionali: programmazione, progettazione, ricerca, valutazione e documentazione.</w:delText>
        </w:r>
      </w:del>
    </w:p>
    <w:p w:rsidR="00E51CD1" w:rsidRPr="00A214D5" w:rsidDel="0011662C" w:rsidRDefault="00E51CD1">
      <w:pPr>
        <w:autoSpaceDE w:val="0"/>
        <w:autoSpaceDN w:val="0"/>
        <w:adjustRightInd w:val="0"/>
        <w:spacing w:after="0"/>
        <w:rPr>
          <w:del w:id="120" w:author="paola d'arezzo" w:date="2018-08-10T09:10:00Z"/>
          <w:rFonts w:ascii="Times New Roman" w:hAnsi="Times New Roman"/>
          <w:sz w:val="24"/>
          <w:szCs w:val="24"/>
        </w:rPr>
        <w:pPrChange w:id="121" w:author="paola d'arezzo" w:date="2018-08-10T09:10:00Z">
          <w:pPr>
            <w:spacing w:after="0"/>
          </w:pPr>
        </w:pPrChange>
      </w:pPr>
    </w:p>
    <w:p w:rsidR="00E51CD1" w:rsidRPr="00A214D5" w:rsidDel="0011662C" w:rsidRDefault="00E51CD1">
      <w:pPr>
        <w:autoSpaceDE w:val="0"/>
        <w:autoSpaceDN w:val="0"/>
        <w:adjustRightInd w:val="0"/>
        <w:spacing w:after="0"/>
        <w:rPr>
          <w:del w:id="122" w:author="paola d'arezzo" w:date="2018-08-10T09:10:00Z"/>
          <w:rFonts w:ascii="Times New Roman" w:hAnsi="Times New Roman"/>
          <w:sz w:val="24"/>
          <w:szCs w:val="24"/>
        </w:rPr>
        <w:pPrChange w:id="123" w:author="paola d'arezzo" w:date="2018-08-10T09:10:00Z">
          <w:pPr>
            <w:spacing w:after="0"/>
          </w:pPr>
        </w:pPrChange>
      </w:pPr>
      <w:del w:id="124" w:author="paola d'arezzo" w:date="2018-08-10T09:10:00Z">
        <w:r w:rsidRPr="00A214D5" w:rsidDel="0011662C">
          <w:rPr>
            <w:rFonts w:ascii="Times New Roman" w:hAnsi="Times New Roman"/>
            <w:sz w:val="24"/>
            <w:szCs w:val="24"/>
          </w:rPr>
          <w:delText>Gli obblighi di servizio in cui si concretizza la funzione docente vengono articolati in:</w:delText>
        </w:r>
      </w:del>
    </w:p>
    <w:p w:rsidR="00E51CD1" w:rsidRPr="00A214D5" w:rsidDel="0011662C" w:rsidRDefault="00E51CD1">
      <w:pPr>
        <w:autoSpaceDE w:val="0"/>
        <w:autoSpaceDN w:val="0"/>
        <w:adjustRightInd w:val="0"/>
        <w:spacing w:after="0"/>
        <w:rPr>
          <w:del w:id="125" w:author="paola d'arezzo" w:date="2018-08-10T09:10:00Z"/>
          <w:rFonts w:ascii="Times New Roman" w:hAnsi="Times New Roman"/>
          <w:sz w:val="24"/>
          <w:szCs w:val="24"/>
        </w:rPr>
        <w:pPrChange w:id="126" w:author="paola d'arezzo" w:date="2018-08-10T09:10:00Z">
          <w:pPr>
            <w:numPr>
              <w:numId w:val="1"/>
            </w:numPr>
            <w:tabs>
              <w:tab w:val="num" w:pos="720"/>
            </w:tabs>
            <w:spacing w:after="0" w:line="240" w:lineRule="auto"/>
            <w:ind w:left="720" w:hanging="360"/>
          </w:pPr>
        </w:pPrChange>
      </w:pPr>
      <w:del w:id="127" w:author="paola d'arezzo" w:date="2018-08-10T09:10:00Z">
        <w:r w:rsidRPr="00A214D5" w:rsidDel="0011662C">
          <w:rPr>
            <w:rFonts w:ascii="Times New Roman" w:hAnsi="Times New Roman"/>
            <w:sz w:val="24"/>
            <w:szCs w:val="24"/>
          </w:rPr>
          <w:delText>attività di insegnamento;</w:delText>
        </w:r>
      </w:del>
    </w:p>
    <w:p w:rsidR="00E51CD1" w:rsidRPr="00A214D5" w:rsidDel="0011662C" w:rsidRDefault="00E51CD1">
      <w:pPr>
        <w:autoSpaceDE w:val="0"/>
        <w:autoSpaceDN w:val="0"/>
        <w:adjustRightInd w:val="0"/>
        <w:spacing w:after="0"/>
        <w:rPr>
          <w:del w:id="128" w:author="paola d'arezzo" w:date="2018-08-10T09:10:00Z"/>
          <w:rFonts w:ascii="Times New Roman" w:hAnsi="Times New Roman"/>
          <w:sz w:val="24"/>
          <w:szCs w:val="24"/>
        </w:rPr>
        <w:pPrChange w:id="129" w:author="paola d'arezzo" w:date="2018-08-10T09:10:00Z">
          <w:pPr>
            <w:numPr>
              <w:numId w:val="1"/>
            </w:numPr>
            <w:tabs>
              <w:tab w:val="num" w:pos="720"/>
            </w:tabs>
            <w:spacing w:after="0" w:line="240" w:lineRule="auto"/>
            <w:ind w:left="720" w:hanging="360"/>
          </w:pPr>
        </w:pPrChange>
      </w:pPr>
      <w:del w:id="130" w:author="paola d'arezzo" w:date="2018-08-10T09:10:00Z">
        <w:r w:rsidRPr="00A214D5" w:rsidDel="0011662C">
          <w:rPr>
            <w:rFonts w:ascii="Times New Roman" w:hAnsi="Times New Roman"/>
            <w:sz w:val="24"/>
            <w:szCs w:val="24"/>
          </w:rPr>
          <w:delText>attività funzionali all’insegnamento;</w:delText>
        </w:r>
      </w:del>
    </w:p>
    <w:p w:rsidR="00E51CD1" w:rsidRPr="00A214D5" w:rsidDel="0011662C" w:rsidRDefault="00E51CD1">
      <w:pPr>
        <w:autoSpaceDE w:val="0"/>
        <w:autoSpaceDN w:val="0"/>
        <w:adjustRightInd w:val="0"/>
        <w:spacing w:after="0"/>
        <w:rPr>
          <w:del w:id="131" w:author="paola d'arezzo" w:date="2018-08-10T09:10:00Z"/>
          <w:rFonts w:ascii="Times New Roman" w:hAnsi="Times New Roman"/>
          <w:sz w:val="24"/>
          <w:szCs w:val="24"/>
        </w:rPr>
        <w:pPrChange w:id="132" w:author="paola d'arezzo" w:date="2018-08-10T09:10:00Z">
          <w:pPr>
            <w:numPr>
              <w:numId w:val="1"/>
            </w:numPr>
            <w:tabs>
              <w:tab w:val="num" w:pos="720"/>
            </w:tabs>
            <w:spacing w:after="0" w:line="240" w:lineRule="auto"/>
            <w:ind w:left="720" w:hanging="360"/>
          </w:pPr>
        </w:pPrChange>
      </w:pPr>
      <w:del w:id="133" w:author="paola d'arezzo" w:date="2018-08-10T09:10:00Z">
        <w:r w:rsidRPr="00A214D5" w:rsidDel="0011662C">
          <w:rPr>
            <w:rFonts w:ascii="Times New Roman" w:hAnsi="Times New Roman"/>
            <w:sz w:val="24"/>
            <w:szCs w:val="24"/>
          </w:rPr>
          <w:delText>eventuali attività aggiuntive.</w:delText>
        </w:r>
      </w:del>
    </w:p>
    <w:p w:rsidR="00E51CD1" w:rsidRPr="00A214D5" w:rsidDel="0011662C" w:rsidRDefault="00E51CD1">
      <w:pPr>
        <w:autoSpaceDE w:val="0"/>
        <w:autoSpaceDN w:val="0"/>
        <w:adjustRightInd w:val="0"/>
        <w:spacing w:after="0"/>
        <w:rPr>
          <w:del w:id="134" w:author="paola d'arezzo" w:date="2018-08-10T09:10:00Z"/>
          <w:rFonts w:ascii="Times New Roman" w:hAnsi="Times New Roman"/>
          <w:sz w:val="24"/>
          <w:szCs w:val="24"/>
        </w:rPr>
        <w:pPrChange w:id="135" w:author="paola d'arezzo" w:date="2018-08-10T09:10:00Z">
          <w:pPr>
            <w:spacing w:after="0"/>
          </w:pPr>
        </w:pPrChange>
      </w:pPr>
    </w:p>
    <w:p w:rsidR="00E51CD1" w:rsidRPr="00A214D5" w:rsidDel="0011662C" w:rsidRDefault="00E51CD1">
      <w:pPr>
        <w:autoSpaceDE w:val="0"/>
        <w:autoSpaceDN w:val="0"/>
        <w:adjustRightInd w:val="0"/>
        <w:spacing w:after="0"/>
        <w:rPr>
          <w:del w:id="136" w:author="paola d'arezzo" w:date="2018-08-10T09:10:00Z"/>
        </w:rPr>
        <w:pPrChange w:id="137" w:author="paola d'arezzo" w:date="2018-08-10T09:10:00Z">
          <w:pPr>
            <w:pStyle w:val="Corpotesto"/>
          </w:pPr>
        </w:pPrChange>
      </w:pPr>
      <w:del w:id="138" w:author="paola d'arezzo" w:date="2018-08-10T09:10:00Z">
        <w:r w:rsidRPr="00A214D5" w:rsidDel="0011662C">
          <w:delText>Il presente piano considera distintamente, ma organicamente, i tre momenti che concorrono a definire gli obblighi di servizio dei docenti, allo scopo di individuarne gli obiettivi e le modalità di attuazione, nonché i conseguenti impegni orari.</w:delText>
        </w:r>
      </w:del>
    </w:p>
    <w:p w:rsidR="00E51CD1" w:rsidRPr="00A214D5" w:rsidDel="0011662C" w:rsidRDefault="00E51CD1">
      <w:pPr>
        <w:autoSpaceDE w:val="0"/>
        <w:autoSpaceDN w:val="0"/>
        <w:adjustRightInd w:val="0"/>
        <w:spacing w:after="0"/>
        <w:rPr>
          <w:del w:id="139" w:author="paola d'arezzo" w:date="2018-08-10T09:10:00Z"/>
        </w:rPr>
        <w:pPrChange w:id="140" w:author="paola d'arezzo" w:date="2018-08-10T09:10:00Z">
          <w:pPr>
            <w:pStyle w:val="Corpotesto"/>
          </w:pPr>
        </w:pPrChange>
      </w:pPr>
    </w:p>
    <w:p w:rsidR="00E51CD1" w:rsidRPr="00A214D5" w:rsidDel="0011662C" w:rsidRDefault="00E51CD1">
      <w:pPr>
        <w:autoSpaceDE w:val="0"/>
        <w:autoSpaceDN w:val="0"/>
        <w:adjustRightInd w:val="0"/>
        <w:spacing w:after="0"/>
        <w:rPr>
          <w:del w:id="141" w:author="paola d'arezzo" w:date="2018-08-10T09:10:00Z"/>
          <w:sz w:val="24"/>
        </w:rPr>
        <w:pPrChange w:id="142" w:author="paola d'arezzo" w:date="2018-08-10T09:10:00Z">
          <w:pPr>
            <w:pStyle w:val="Titolo1"/>
          </w:pPr>
        </w:pPrChange>
      </w:pPr>
      <w:del w:id="143" w:author="paola d'arezzo" w:date="2018-08-10T09:10:00Z">
        <w:r w:rsidRPr="00A214D5" w:rsidDel="0011662C">
          <w:rPr>
            <w:sz w:val="24"/>
          </w:rPr>
          <w:delText>ATTIVITÀ  DI  INSEGNAMENTO (art. 28 CCNL 07.10.2007)</w:delText>
        </w:r>
      </w:del>
    </w:p>
    <w:p w:rsidR="00E51CD1" w:rsidRPr="00A214D5" w:rsidDel="0011662C" w:rsidRDefault="00E51CD1">
      <w:pPr>
        <w:autoSpaceDE w:val="0"/>
        <w:autoSpaceDN w:val="0"/>
        <w:adjustRightInd w:val="0"/>
        <w:spacing w:after="0"/>
        <w:rPr>
          <w:del w:id="144" w:author="paola d'arezzo" w:date="2018-08-10T09:10:00Z"/>
          <w:rFonts w:ascii="Times New Roman" w:hAnsi="Times New Roman"/>
          <w:sz w:val="24"/>
          <w:szCs w:val="24"/>
        </w:rPr>
        <w:pPrChange w:id="145" w:author="paola d'arezzo" w:date="2018-08-10T09:10:00Z">
          <w:pPr>
            <w:spacing w:after="0"/>
            <w:jc w:val="both"/>
          </w:pPr>
        </w:pPrChange>
      </w:pPr>
      <w:del w:id="146" w:author="paola d'arezzo" w:date="2018-08-10T09:10:00Z">
        <w:r w:rsidRPr="00A214D5" w:rsidDel="0011662C">
          <w:rPr>
            <w:rFonts w:ascii="Times New Roman" w:hAnsi="Times New Roman"/>
            <w:sz w:val="24"/>
            <w:szCs w:val="24"/>
          </w:rPr>
          <w:delText>Nella scuola dell’infanzia, le attività di insegnamento si realizzano nell’arco di 25 ore settimanali, nella scuola primaria nell’arco di 22 ore settimanali, distribuite in non meno di cinque giornate.</w:delText>
        </w:r>
      </w:del>
    </w:p>
    <w:p w:rsidR="00E51CD1" w:rsidRPr="00A214D5" w:rsidDel="0011662C" w:rsidRDefault="00E51CD1">
      <w:pPr>
        <w:autoSpaceDE w:val="0"/>
        <w:autoSpaceDN w:val="0"/>
        <w:adjustRightInd w:val="0"/>
        <w:spacing w:after="0"/>
        <w:rPr>
          <w:del w:id="147" w:author="paola d'arezzo" w:date="2018-08-10T09:10:00Z"/>
          <w:rFonts w:ascii="Times New Roman" w:hAnsi="Times New Roman"/>
          <w:sz w:val="24"/>
          <w:szCs w:val="24"/>
        </w:rPr>
        <w:pPrChange w:id="148" w:author="paola d'arezzo" w:date="2018-08-10T09:10:00Z">
          <w:pPr>
            <w:spacing w:after="0"/>
            <w:jc w:val="both"/>
          </w:pPr>
        </w:pPrChange>
      </w:pPr>
      <w:del w:id="149" w:author="paola d'arezzo" w:date="2018-08-10T09:10:00Z">
        <w:r w:rsidRPr="00A214D5" w:rsidDel="0011662C">
          <w:rPr>
            <w:rFonts w:ascii="Times New Roman" w:hAnsi="Times New Roman"/>
            <w:sz w:val="24"/>
            <w:szCs w:val="24"/>
          </w:rPr>
          <w:delText>I docenti con orario di cattedra inferiore alle 22 ore settimanali, sono tenuti al completamento orario secondo le seguenti modalità:</w:delText>
        </w:r>
      </w:del>
    </w:p>
    <w:p w:rsidR="00E51CD1" w:rsidRPr="00A214D5" w:rsidDel="0011662C" w:rsidRDefault="00E51CD1">
      <w:pPr>
        <w:autoSpaceDE w:val="0"/>
        <w:autoSpaceDN w:val="0"/>
        <w:adjustRightInd w:val="0"/>
        <w:spacing w:after="0"/>
        <w:rPr>
          <w:del w:id="150" w:author="paola d'arezzo" w:date="2018-08-10T09:10:00Z"/>
          <w:rFonts w:ascii="Times New Roman" w:hAnsi="Times New Roman"/>
          <w:sz w:val="24"/>
          <w:szCs w:val="24"/>
        </w:rPr>
        <w:pPrChange w:id="151" w:author="paola d'arezzo" w:date="2018-08-10T09:10:00Z">
          <w:pPr>
            <w:numPr>
              <w:numId w:val="2"/>
            </w:numPr>
            <w:tabs>
              <w:tab w:val="num" w:pos="720"/>
            </w:tabs>
            <w:spacing w:after="0" w:line="240" w:lineRule="auto"/>
            <w:ind w:left="720" w:hanging="360"/>
            <w:jc w:val="both"/>
          </w:pPr>
        </w:pPrChange>
      </w:pPr>
      <w:del w:id="152" w:author="paola d'arezzo" w:date="2018-08-10T09:10:00Z">
        <w:r w:rsidRPr="00A214D5" w:rsidDel="0011662C">
          <w:rPr>
            <w:rFonts w:ascii="Times New Roman" w:hAnsi="Times New Roman"/>
            <w:sz w:val="24"/>
            <w:szCs w:val="24"/>
          </w:rPr>
          <w:delText xml:space="preserve">copertura di ore di insegnamento in classi collaterali </w:delText>
        </w:r>
      </w:del>
    </w:p>
    <w:p w:rsidR="00E51CD1" w:rsidRPr="00A214D5" w:rsidDel="0011662C" w:rsidRDefault="00E51CD1">
      <w:pPr>
        <w:autoSpaceDE w:val="0"/>
        <w:autoSpaceDN w:val="0"/>
        <w:adjustRightInd w:val="0"/>
        <w:spacing w:after="0"/>
        <w:rPr>
          <w:del w:id="153" w:author="paola d'arezzo" w:date="2018-08-10T09:10:00Z"/>
          <w:rFonts w:ascii="Times New Roman" w:hAnsi="Times New Roman"/>
          <w:sz w:val="24"/>
          <w:szCs w:val="24"/>
        </w:rPr>
        <w:pPrChange w:id="154" w:author="paola d'arezzo" w:date="2018-08-10T09:10:00Z">
          <w:pPr>
            <w:numPr>
              <w:numId w:val="2"/>
            </w:numPr>
            <w:tabs>
              <w:tab w:val="num" w:pos="720"/>
            </w:tabs>
            <w:spacing w:after="0" w:line="240" w:lineRule="auto"/>
            <w:ind w:left="720" w:hanging="360"/>
            <w:jc w:val="both"/>
          </w:pPr>
        </w:pPrChange>
      </w:pPr>
      <w:del w:id="155" w:author="paola d'arezzo" w:date="2018-08-10T09:10:00Z">
        <w:r w:rsidRPr="00A214D5" w:rsidDel="0011662C">
          <w:rPr>
            <w:rFonts w:ascii="Times New Roman" w:hAnsi="Times New Roman"/>
            <w:sz w:val="24"/>
            <w:szCs w:val="24"/>
          </w:rPr>
          <w:delText>interventi didattici ed educativi integrativi, programmati dal Collegio dei Docenti.</w:delText>
        </w:r>
      </w:del>
    </w:p>
    <w:p w:rsidR="00E51CD1" w:rsidRPr="00A214D5" w:rsidDel="0011662C" w:rsidRDefault="00E51CD1">
      <w:pPr>
        <w:autoSpaceDE w:val="0"/>
        <w:autoSpaceDN w:val="0"/>
        <w:adjustRightInd w:val="0"/>
        <w:spacing w:after="0"/>
        <w:rPr>
          <w:del w:id="156" w:author="paola d'arezzo" w:date="2018-08-10T09:10:00Z"/>
        </w:rPr>
        <w:pPrChange w:id="157" w:author="paola d'arezzo" w:date="2018-08-10T09:10:00Z">
          <w:pPr>
            <w:pStyle w:val="Corpotesto"/>
            <w:numPr>
              <w:numId w:val="2"/>
            </w:numPr>
            <w:tabs>
              <w:tab w:val="num" w:pos="720"/>
            </w:tabs>
            <w:ind w:left="720" w:hanging="360"/>
          </w:pPr>
        </w:pPrChange>
      </w:pPr>
      <w:del w:id="158" w:author="paola d'arezzo" w:date="2018-08-10T09:10:00Z">
        <w:r w:rsidRPr="00A214D5" w:rsidDel="0011662C">
          <w:delText>eventuali supplenze o disponibilità per attività para/interscolastiche.</w:delText>
        </w:r>
      </w:del>
    </w:p>
    <w:p w:rsidR="00E51CD1" w:rsidRPr="00A214D5" w:rsidDel="0011662C" w:rsidRDefault="00E51CD1">
      <w:pPr>
        <w:autoSpaceDE w:val="0"/>
        <w:autoSpaceDN w:val="0"/>
        <w:adjustRightInd w:val="0"/>
        <w:spacing w:after="0"/>
        <w:rPr>
          <w:del w:id="159" w:author="paola d'arezzo" w:date="2018-08-10T09:10:00Z"/>
          <w:sz w:val="24"/>
        </w:rPr>
        <w:pPrChange w:id="160" w:author="paola d'arezzo" w:date="2018-08-10T09:10:00Z">
          <w:pPr>
            <w:pStyle w:val="Titolo1"/>
          </w:pPr>
        </w:pPrChange>
      </w:pPr>
      <w:del w:id="161" w:author="paola d'arezzo" w:date="2018-08-10T09:10:00Z">
        <w:r w:rsidRPr="00A214D5" w:rsidDel="0011662C">
          <w:rPr>
            <w:sz w:val="24"/>
          </w:rPr>
          <w:delText>ATTIVITÀ FUNZIONALI ALL'INSEGNAMENTO (art.29 CCNL 07.10.2007)</w:delText>
        </w:r>
      </w:del>
    </w:p>
    <w:p w:rsidR="00E51CD1" w:rsidRPr="00A214D5" w:rsidDel="0011662C" w:rsidRDefault="00E51CD1">
      <w:pPr>
        <w:autoSpaceDE w:val="0"/>
        <w:autoSpaceDN w:val="0"/>
        <w:adjustRightInd w:val="0"/>
        <w:spacing w:after="0"/>
        <w:rPr>
          <w:del w:id="162" w:author="paola d'arezzo" w:date="2018-08-10T09:10:00Z"/>
          <w:rFonts w:ascii="Times New Roman" w:hAnsi="Times New Roman"/>
          <w:color w:val="000000"/>
          <w:sz w:val="24"/>
          <w:szCs w:val="24"/>
        </w:rPr>
        <w:pPrChange w:id="163" w:author="paola d'arezzo" w:date="2018-08-10T09:10:00Z">
          <w:pPr>
            <w:numPr>
              <w:numId w:val="8"/>
            </w:numPr>
            <w:tabs>
              <w:tab w:val="num" w:pos="5040"/>
            </w:tabs>
            <w:spacing w:after="0" w:line="240" w:lineRule="auto"/>
            <w:ind w:left="360" w:hanging="360"/>
            <w:jc w:val="both"/>
          </w:pPr>
        </w:pPrChange>
      </w:pPr>
      <w:del w:id="164" w:author="paola d'arezzo" w:date="2018-08-10T09:10:00Z">
        <w:r w:rsidRPr="00A214D5" w:rsidDel="0011662C">
          <w:rPr>
            <w:rFonts w:ascii="Times New Roman" w:hAnsi="Times New Roman"/>
            <w:sz w:val="24"/>
            <w:szCs w:val="24"/>
          </w:rPr>
          <w:delText>Programmazione, progettazione, ricerca, valutazione, documentazione, aggiornamento e formazione, preparazione dei lavori degli organi collegiali, partecipazione alle riunioni e attuazione delle delibere adottate dai predetti organi. Tali attività saranno prestate sia in forma individuale sia in forma collegiale (art.29 CCNL, c.1);</w:delText>
        </w:r>
      </w:del>
    </w:p>
    <w:p w:rsidR="00E51CD1" w:rsidRPr="00A214D5" w:rsidDel="0011662C" w:rsidRDefault="00E51CD1">
      <w:pPr>
        <w:autoSpaceDE w:val="0"/>
        <w:autoSpaceDN w:val="0"/>
        <w:adjustRightInd w:val="0"/>
        <w:spacing w:after="0"/>
        <w:rPr>
          <w:del w:id="165" w:author="paola d'arezzo" w:date="2018-08-10T09:10:00Z"/>
          <w:rFonts w:ascii="Times New Roman" w:hAnsi="Times New Roman"/>
          <w:sz w:val="24"/>
          <w:szCs w:val="24"/>
        </w:rPr>
        <w:pPrChange w:id="166" w:author="paola d'arezzo" w:date="2018-08-10T09:10:00Z">
          <w:pPr>
            <w:numPr>
              <w:numId w:val="5"/>
            </w:numPr>
            <w:tabs>
              <w:tab w:val="num" w:pos="360"/>
            </w:tabs>
            <w:spacing w:after="0" w:line="240" w:lineRule="auto"/>
            <w:ind w:left="360" w:hanging="360"/>
            <w:jc w:val="both"/>
          </w:pPr>
        </w:pPrChange>
      </w:pPr>
      <w:del w:id="167" w:author="paola d'arezzo" w:date="2018-08-10T09:10:00Z">
        <w:r w:rsidRPr="00A214D5" w:rsidDel="0011662C">
          <w:rPr>
            <w:rFonts w:ascii="Times New Roman" w:hAnsi="Times New Roman"/>
            <w:sz w:val="24"/>
            <w:szCs w:val="24"/>
          </w:rPr>
          <w:delText>coordinamento della progettazione, dell’attuazione, della verifica e valutazione del Piano dell’Offerta formativa;</w:delText>
        </w:r>
      </w:del>
    </w:p>
    <w:p w:rsidR="00E51CD1" w:rsidRPr="00A214D5" w:rsidDel="0011662C" w:rsidRDefault="00E51CD1">
      <w:pPr>
        <w:autoSpaceDE w:val="0"/>
        <w:autoSpaceDN w:val="0"/>
        <w:adjustRightInd w:val="0"/>
        <w:spacing w:after="0"/>
        <w:rPr>
          <w:del w:id="168" w:author="paola d'arezzo" w:date="2018-08-10T09:10:00Z"/>
          <w:rFonts w:ascii="Times New Roman" w:hAnsi="Times New Roman"/>
          <w:sz w:val="24"/>
          <w:szCs w:val="24"/>
        </w:rPr>
        <w:pPrChange w:id="169" w:author="paola d'arezzo" w:date="2018-08-10T09:10:00Z">
          <w:pPr>
            <w:numPr>
              <w:numId w:val="5"/>
            </w:numPr>
            <w:tabs>
              <w:tab w:val="num" w:pos="360"/>
            </w:tabs>
            <w:spacing w:after="0" w:line="240" w:lineRule="auto"/>
            <w:ind w:left="360" w:hanging="360"/>
            <w:jc w:val="both"/>
          </w:pPr>
        </w:pPrChange>
      </w:pPr>
      <w:del w:id="170" w:author="paola d'arezzo" w:date="2018-08-10T09:10:00Z">
        <w:r w:rsidRPr="00A214D5" w:rsidDel="0011662C">
          <w:rPr>
            <w:rFonts w:ascii="Times New Roman" w:hAnsi="Times New Roman"/>
            <w:sz w:val="24"/>
            <w:szCs w:val="24"/>
          </w:rPr>
          <w:delText>supporto organizzativo al dirigente scolastico;</w:delText>
        </w:r>
      </w:del>
    </w:p>
    <w:p w:rsidR="00E51CD1" w:rsidRPr="00A214D5" w:rsidDel="0011662C" w:rsidRDefault="00E51CD1">
      <w:pPr>
        <w:autoSpaceDE w:val="0"/>
        <w:autoSpaceDN w:val="0"/>
        <w:adjustRightInd w:val="0"/>
        <w:spacing w:after="0"/>
        <w:rPr>
          <w:del w:id="171" w:author="paola d'arezzo" w:date="2018-08-10T09:10:00Z"/>
          <w:rFonts w:ascii="Times New Roman" w:hAnsi="Times New Roman"/>
          <w:sz w:val="24"/>
          <w:szCs w:val="24"/>
        </w:rPr>
        <w:pPrChange w:id="172" w:author="paola d'arezzo" w:date="2018-08-10T09:10:00Z">
          <w:pPr>
            <w:numPr>
              <w:numId w:val="5"/>
            </w:numPr>
            <w:tabs>
              <w:tab w:val="num" w:pos="360"/>
            </w:tabs>
            <w:spacing w:after="0" w:line="240" w:lineRule="auto"/>
            <w:ind w:left="360" w:hanging="360"/>
            <w:jc w:val="both"/>
          </w:pPr>
        </w:pPrChange>
      </w:pPr>
      <w:del w:id="173" w:author="paola d'arezzo" w:date="2018-08-10T09:10:00Z">
        <w:r w:rsidRPr="00A214D5" w:rsidDel="0011662C">
          <w:rPr>
            <w:rFonts w:ascii="Times New Roman" w:hAnsi="Times New Roman"/>
            <w:sz w:val="24"/>
            <w:szCs w:val="24"/>
          </w:rPr>
          <w:delText>particolari forme di coordinamento del Collegio dei Docenti e di eventuali articolazioni dello stesso, quali dipartimenti disciplinari, gruppi di progetto e commissioni di lavoro;</w:delText>
        </w:r>
      </w:del>
    </w:p>
    <w:p w:rsidR="00E51CD1" w:rsidRPr="00A214D5" w:rsidDel="0011662C" w:rsidRDefault="00E51CD1">
      <w:pPr>
        <w:autoSpaceDE w:val="0"/>
        <w:autoSpaceDN w:val="0"/>
        <w:adjustRightInd w:val="0"/>
        <w:spacing w:after="0"/>
        <w:rPr>
          <w:del w:id="174" w:author="paola d'arezzo" w:date="2018-08-10T09:10:00Z"/>
          <w:rFonts w:ascii="Times New Roman" w:hAnsi="Times New Roman"/>
          <w:sz w:val="24"/>
          <w:szCs w:val="24"/>
        </w:rPr>
        <w:pPrChange w:id="175" w:author="paola d'arezzo" w:date="2018-08-10T09:10:00Z">
          <w:pPr>
            <w:numPr>
              <w:numId w:val="5"/>
            </w:numPr>
            <w:tabs>
              <w:tab w:val="num" w:pos="360"/>
            </w:tabs>
            <w:spacing w:after="0" w:line="240" w:lineRule="auto"/>
            <w:ind w:left="360" w:hanging="360"/>
            <w:jc w:val="both"/>
          </w:pPr>
        </w:pPrChange>
      </w:pPr>
      <w:del w:id="176" w:author="paola d'arezzo" w:date="2018-08-10T09:10:00Z">
        <w:r w:rsidRPr="00A214D5" w:rsidDel="0011662C">
          <w:rPr>
            <w:rFonts w:ascii="Times New Roman" w:hAnsi="Times New Roman"/>
            <w:sz w:val="24"/>
            <w:szCs w:val="24"/>
          </w:rPr>
          <w:delText>coordinamento o referenza o partecipazione a progetti che coinvolgono altre istituzioni;</w:delText>
        </w:r>
      </w:del>
    </w:p>
    <w:p w:rsidR="00E51CD1" w:rsidRPr="00A214D5" w:rsidDel="0011662C" w:rsidRDefault="00E51CD1">
      <w:pPr>
        <w:autoSpaceDE w:val="0"/>
        <w:autoSpaceDN w:val="0"/>
        <w:adjustRightInd w:val="0"/>
        <w:spacing w:after="0"/>
        <w:rPr>
          <w:del w:id="177" w:author="paola d'arezzo" w:date="2018-08-10T09:10:00Z"/>
          <w:rFonts w:ascii="Times New Roman" w:hAnsi="Times New Roman"/>
          <w:sz w:val="24"/>
          <w:szCs w:val="24"/>
        </w:rPr>
        <w:pPrChange w:id="178" w:author="paola d'arezzo" w:date="2018-08-10T09:10:00Z">
          <w:pPr>
            <w:numPr>
              <w:numId w:val="5"/>
            </w:numPr>
            <w:tabs>
              <w:tab w:val="num" w:pos="360"/>
            </w:tabs>
            <w:spacing w:after="0" w:line="240" w:lineRule="auto"/>
            <w:ind w:left="360" w:hanging="360"/>
            <w:jc w:val="both"/>
          </w:pPr>
        </w:pPrChange>
      </w:pPr>
      <w:del w:id="179" w:author="paola d'arezzo" w:date="2018-08-10T09:10:00Z">
        <w:r w:rsidRPr="00A214D5" w:rsidDel="0011662C">
          <w:rPr>
            <w:rFonts w:ascii="Times New Roman" w:hAnsi="Times New Roman"/>
            <w:sz w:val="24"/>
            <w:szCs w:val="24"/>
          </w:rPr>
          <w:delText>progettazione di interventi formativi;</w:delText>
        </w:r>
      </w:del>
    </w:p>
    <w:p w:rsidR="00E51CD1" w:rsidRPr="00A214D5" w:rsidDel="0011662C" w:rsidRDefault="00E51CD1">
      <w:pPr>
        <w:autoSpaceDE w:val="0"/>
        <w:autoSpaceDN w:val="0"/>
        <w:adjustRightInd w:val="0"/>
        <w:spacing w:after="0"/>
        <w:rPr>
          <w:del w:id="180" w:author="paola d'arezzo" w:date="2018-08-10T09:10:00Z"/>
          <w:rFonts w:ascii="Times New Roman" w:hAnsi="Times New Roman"/>
          <w:sz w:val="24"/>
          <w:szCs w:val="24"/>
        </w:rPr>
        <w:pPrChange w:id="181" w:author="paola d'arezzo" w:date="2018-08-10T09:10:00Z">
          <w:pPr>
            <w:numPr>
              <w:numId w:val="5"/>
            </w:numPr>
            <w:tabs>
              <w:tab w:val="num" w:pos="360"/>
            </w:tabs>
            <w:spacing w:after="0" w:line="240" w:lineRule="auto"/>
            <w:ind w:left="360" w:hanging="360"/>
            <w:jc w:val="both"/>
          </w:pPr>
        </w:pPrChange>
      </w:pPr>
      <w:del w:id="182" w:author="paola d'arezzo" w:date="2018-08-10T09:10:00Z">
        <w:r w:rsidRPr="00A214D5" w:rsidDel="0011662C">
          <w:rPr>
            <w:rFonts w:ascii="Times New Roman" w:hAnsi="Times New Roman"/>
            <w:sz w:val="24"/>
            <w:szCs w:val="24"/>
          </w:rPr>
          <w:delText>produzione di materiali utili alla didattica;</w:delText>
        </w:r>
      </w:del>
    </w:p>
    <w:p w:rsidR="00E51CD1" w:rsidRPr="00A214D5" w:rsidDel="0011662C" w:rsidRDefault="00E51CD1">
      <w:pPr>
        <w:autoSpaceDE w:val="0"/>
        <w:autoSpaceDN w:val="0"/>
        <w:adjustRightInd w:val="0"/>
        <w:spacing w:after="0"/>
        <w:rPr>
          <w:del w:id="183" w:author="paola d'arezzo" w:date="2018-08-10T09:10:00Z"/>
          <w:rFonts w:ascii="Times New Roman" w:hAnsi="Times New Roman"/>
          <w:sz w:val="24"/>
          <w:szCs w:val="24"/>
        </w:rPr>
        <w:pPrChange w:id="184" w:author="paola d'arezzo" w:date="2018-08-10T09:10:00Z">
          <w:pPr>
            <w:numPr>
              <w:numId w:val="5"/>
            </w:numPr>
            <w:tabs>
              <w:tab w:val="num" w:pos="360"/>
            </w:tabs>
            <w:spacing w:after="0" w:line="240" w:lineRule="auto"/>
            <w:ind w:left="360" w:hanging="360"/>
            <w:jc w:val="both"/>
          </w:pPr>
        </w:pPrChange>
      </w:pPr>
      <w:del w:id="185" w:author="paola d'arezzo" w:date="2018-08-10T09:10:00Z">
        <w:r w:rsidRPr="00A214D5" w:rsidDel="0011662C">
          <w:rPr>
            <w:rFonts w:ascii="Times New Roman" w:hAnsi="Times New Roman"/>
            <w:sz w:val="24"/>
            <w:szCs w:val="24"/>
          </w:rPr>
          <w:delText>partecipazione a progetti comunitari, nazionali o locali, mirati al miglioramento della produttività dell’insegnamento e del servizio ed al sostegno dei processi di innovazione, ad un maggior raccordo tra scuola e mondo del lavoro;</w:delText>
        </w:r>
      </w:del>
    </w:p>
    <w:p w:rsidR="00E51CD1" w:rsidRPr="00A214D5" w:rsidDel="0011662C" w:rsidRDefault="00E51CD1">
      <w:pPr>
        <w:autoSpaceDE w:val="0"/>
        <w:autoSpaceDN w:val="0"/>
        <w:adjustRightInd w:val="0"/>
        <w:spacing w:after="0"/>
        <w:rPr>
          <w:del w:id="186" w:author="paola d'arezzo" w:date="2018-08-10T09:10:00Z"/>
          <w:rFonts w:ascii="Times New Roman" w:hAnsi="Times New Roman"/>
          <w:sz w:val="24"/>
          <w:szCs w:val="24"/>
        </w:rPr>
        <w:pPrChange w:id="187" w:author="paola d'arezzo" w:date="2018-08-10T09:10:00Z">
          <w:pPr>
            <w:numPr>
              <w:numId w:val="5"/>
            </w:numPr>
            <w:tabs>
              <w:tab w:val="num" w:pos="360"/>
            </w:tabs>
            <w:spacing w:after="0" w:line="240" w:lineRule="auto"/>
            <w:ind w:left="360" w:hanging="360"/>
          </w:pPr>
        </w:pPrChange>
      </w:pPr>
      <w:del w:id="188" w:author="paola d'arezzo" w:date="2018-08-10T09:10:00Z">
        <w:r w:rsidRPr="00A214D5" w:rsidDel="0011662C">
          <w:rPr>
            <w:rFonts w:ascii="Times New Roman" w:hAnsi="Times New Roman"/>
            <w:sz w:val="24"/>
            <w:szCs w:val="24"/>
          </w:rPr>
          <w:delText>partecipazione ad attività e progetti sulla base di convenzioni con enti locali.</w:delText>
        </w:r>
      </w:del>
    </w:p>
    <w:p w:rsidR="00E51CD1" w:rsidRPr="00A214D5" w:rsidDel="0011662C" w:rsidRDefault="00E51CD1">
      <w:pPr>
        <w:autoSpaceDE w:val="0"/>
        <w:autoSpaceDN w:val="0"/>
        <w:adjustRightInd w:val="0"/>
        <w:spacing w:after="0"/>
        <w:rPr>
          <w:del w:id="189" w:author="paola d'arezzo" w:date="2018-08-10T09:10:00Z"/>
          <w:rFonts w:ascii="Times New Roman" w:hAnsi="Times New Roman"/>
          <w:sz w:val="24"/>
          <w:szCs w:val="24"/>
        </w:rPr>
        <w:pPrChange w:id="190" w:author="paola d'arezzo" w:date="2018-08-10T09:10:00Z">
          <w:pPr>
            <w:spacing w:after="0"/>
          </w:pPr>
        </w:pPrChange>
      </w:pPr>
    </w:p>
    <w:p w:rsidR="00E51CD1" w:rsidRPr="00A214D5" w:rsidDel="0011662C" w:rsidRDefault="00E51CD1">
      <w:pPr>
        <w:autoSpaceDE w:val="0"/>
        <w:autoSpaceDN w:val="0"/>
        <w:adjustRightInd w:val="0"/>
        <w:spacing w:after="0"/>
        <w:rPr>
          <w:del w:id="191" w:author="paola d'arezzo" w:date="2018-08-10T09:10:00Z"/>
          <w:rFonts w:ascii="Times New Roman" w:hAnsi="Times New Roman"/>
          <w:color w:val="000000"/>
          <w:sz w:val="24"/>
          <w:szCs w:val="24"/>
        </w:rPr>
        <w:pPrChange w:id="192" w:author="paola d'arezzo" w:date="2018-08-10T09:10:00Z">
          <w:pPr>
            <w:spacing w:after="0"/>
            <w:jc w:val="both"/>
          </w:pPr>
        </w:pPrChange>
      </w:pPr>
      <w:del w:id="193" w:author="paola d'arezzo" w:date="2018-08-10T09:10:00Z">
        <w:r w:rsidRPr="00A214D5" w:rsidDel="0011662C">
          <w:rPr>
            <w:rFonts w:ascii="Times New Roman" w:hAnsi="Times New Roman"/>
            <w:b/>
            <w:sz w:val="24"/>
            <w:szCs w:val="24"/>
          </w:rPr>
          <w:delText>Adempimenti individuali</w:delText>
        </w:r>
        <w:r w:rsidRPr="00A214D5" w:rsidDel="0011662C">
          <w:rPr>
            <w:rFonts w:ascii="Times New Roman" w:hAnsi="Times New Roman"/>
            <w:sz w:val="24"/>
            <w:szCs w:val="24"/>
          </w:rPr>
          <w:delText xml:space="preserve">: attività concernenti la preparazione delle lezioni e delle esercitazioni, la correzione degli elaborati, i rapporti individuali con le famiglie. (art.29 CCNL, c.3): </w:delText>
        </w:r>
      </w:del>
    </w:p>
    <w:p w:rsidR="00E51CD1" w:rsidRPr="00A214D5" w:rsidDel="0011662C" w:rsidRDefault="00E51CD1">
      <w:pPr>
        <w:autoSpaceDE w:val="0"/>
        <w:autoSpaceDN w:val="0"/>
        <w:adjustRightInd w:val="0"/>
        <w:spacing w:after="0"/>
        <w:rPr>
          <w:del w:id="194" w:author="paola d'arezzo" w:date="2018-08-10T09:10:00Z"/>
          <w:rFonts w:ascii="Times New Roman" w:hAnsi="Times New Roman"/>
          <w:sz w:val="24"/>
          <w:szCs w:val="24"/>
        </w:rPr>
        <w:pPrChange w:id="195" w:author="paola d'arezzo" w:date="2018-08-10T09:10:00Z">
          <w:pPr>
            <w:numPr>
              <w:numId w:val="5"/>
            </w:numPr>
            <w:tabs>
              <w:tab w:val="num" w:pos="360"/>
            </w:tabs>
            <w:spacing w:after="0" w:line="240" w:lineRule="auto"/>
            <w:ind w:left="360" w:hanging="360"/>
            <w:jc w:val="both"/>
          </w:pPr>
        </w:pPrChange>
      </w:pPr>
      <w:del w:id="196" w:author="paola d'arezzo" w:date="2018-08-10T09:10:00Z">
        <w:r w:rsidRPr="00A214D5" w:rsidDel="0011662C">
          <w:rPr>
            <w:rFonts w:ascii="Times New Roman" w:hAnsi="Times New Roman"/>
            <w:sz w:val="24"/>
            <w:szCs w:val="24"/>
          </w:rPr>
          <w:delText>preparazione delle lezioni e di ogni altra attività da realizzare con gli alunni;</w:delText>
        </w:r>
      </w:del>
    </w:p>
    <w:p w:rsidR="00E51CD1" w:rsidRPr="00A214D5" w:rsidDel="0011662C" w:rsidRDefault="00E51CD1">
      <w:pPr>
        <w:autoSpaceDE w:val="0"/>
        <w:autoSpaceDN w:val="0"/>
        <w:adjustRightInd w:val="0"/>
        <w:spacing w:after="0"/>
        <w:rPr>
          <w:del w:id="197" w:author="paola d'arezzo" w:date="2018-08-10T09:10:00Z"/>
          <w:rFonts w:ascii="Times New Roman" w:hAnsi="Times New Roman"/>
          <w:sz w:val="24"/>
          <w:szCs w:val="24"/>
        </w:rPr>
        <w:pPrChange w:id="198" w:author="paola d'arezzo" w:date="2018-08-10T09:10:00Z">
          <w:pPr>
            <w:numPr>
              <w:numId w:val="5"/>
            </w:numPr>
            <w:tabs>
              <w:tab w:val="num" w:pos="360"/>
            </w:tabs>
            <w:spacing w:after="0" w:line="240" w:lineRule="auto"/>
            <w:ind w:left="360" w:hanging="360"/>
            <w:jc w:val="both"/>
          </w:pPr>
        </w:pPrChange>
      </w:pPr>
      <w:del w:id="199" w:author="paola d'arezzo" w:date="2018-08-10T09:10:00Z">
        <w:r w:rsidRPr="00A214D5" w:rsidDel="0011662C">
          <w:rPr>
            <w:rFonts w:ascii="Times New Roman" w:hAnsi="Times New Roman"/>
            <w:sz w:val="24"/>
            <w:szCs w:val="24"/>
          </w:rPr>
          <w:delText>correzione degli elaborati degli alunni – in particolare di quelli svolti in classe – la cui verifica e valutazione sono uno strumento indispensabile per orientare il processo formativo;</w:delText>
        </w:r>
      </w:del>
    </w:p>
    <w:p w:rsidR="00E51CD1" w:rsidRPr="00A214D5" w:rsidDel="0011662C" w:rsidRDefault="00E51CD1">
      <w:pPr>
        <w:autoSpaceDE w:val="0"/>
        <w:autoSpaceDN w:val="0"/>
        <w:adjustRightInd w:val="0"/>
        <w:spacing w:after="0"/>
        <w:rPr>
          <w:del w:id="200" w:author="paola d'arezzo" w:date="2018-08-10T09:10:00Z"/>
          <w:rFonts w:ascii="Times New Roman" w:hAnsi="Times New Roman"/>
          <w:sz w:val="24"/>
          <w:szCs w:val="24"/>
        </w:rPr>
        <w:pPrChange w:id="201" w:author="paola d'arezzo" w:date="2018-08-10T09:10:00Z">
          <w:pPr>
            <w:numPr>
              <w:numId w:val="5"/>
            </w:numPr>
            <w:tabs>
              <w:tab w:val="num" w:pos="360"/>
            </w:tabs>
            <w:spacing w:after="0" w:line="240" w:lineRule="auto"/>
            <w:ind w:left="360" w:hanging="360"/>
            <w:jc w:val="both"/>
          </w:pPr>
        </w:pPrChange>
      </w:pPr>
      <w:del w:id="202" w:author="paola d'arezzo" w:date="2018-08-10T09:10:00Z">
        <w:r w:rsidRPr="00A214D5" w:rsidDel="0011662C">
          <w:rPr>
            <w:rFonts w:ascii="Times New Roman" w:hAnsi="Times New Roman"/>
            <w:sz w:val="24"/>
            <w:szCs w:val="24"/>
          </w:rPr>
          <w:delText>dialogo con i genitori, primi responsabili dell’educazione dei propri figli, che serve ad informare sui risultati conseguiti dagli alunni, ma soprattutto ad indirizzare il loro percorso di autorientamento.</w:delText>
        </w:r>
      </w:del>
    </w:p>
    <w:p w:rsidR="00E51CD1" w:rsidRPr="00A214D5" w:rsidDel="0011662C" w:rsidRDefault="00E51CD1">
      <w:pPr>
        <w:autoSpaceDE w:val="0"/>
        <w:autoSpaceDN w:val="0"/>
        <w:adjustRightInd w:val="0"/>
        <w:spacing w:after="0"/>
        <w:rPr>
          <w:del w:id="203" w:author="paola d'arezzo" w:date="2018-08-10T09:10:00Z"/>
          <w:rFonts w:ascii="Times New Roman" w:hAnsi="Times New Roman"/>
          <w:sz w:val="24"/>
          <w:szCs w:val="24"/>
        </w:rPr>
        <w:pPrChange w:id="204" w:author="paola d'arezzo" w:date="2018-08-10T09:10:00Z">
          <w:pPr>
            <w:spacing w:after="0"/>
            <w:ind w:left="360"/>
            <w:jc w:val="both"/>
          </w:pPr>
        </w:pPrChange>
      </w:pPr>
      <w:del w:id="205" w:author="paola d'arezzo" w:date="2018-08-10T09:10:00Z">
        <w:r w:rsidRPr="00A214D5" w:rsidDel="0011662C">
          <w:rPr>
            <w:rFonts w:ascii="Times New Roman" w:hAnsi="Times New Roman"/>
            <w:sz w:val="24"/>
            <w:szCs w:val="24"/>
          </w:rPr>
          <w:delText xml:space="preserve"> Ne consegue che i singoli docenti sono chiamati a:</w:delText>
        </w:r>
      </w:del>
    </w:p>
    <w:p w:rsidR="00E51CD1" w:rsidRPr="00A214D5" w:rsidDel="0011662C" w:rsidRDefault="00E51CD1">
      <w:pPr>
        <w:autoSpaceDE w:val="0"/>
        <w:autoSpaceDN w:val="0"/>
        <w:adjustRightInd w:val="0"/>
        <w:spacing w:after="0"/>
        <w:rPr>
          <w:del w:id="206" w:author="paola d'arezzo" w:date="2018-08-10T09:10:00Z"/>
          <w:rFonts w:ascii="Times New Roman" w:hAnsi="Times New Roman"/>
          <w:sz w:val="24"/>
          <w:szCs w:val="24"/>
        </w:rPr>
        <w:pPrChange w:id="207" w:author="paola d'arezzo" w:date="2018-08-10T09:10:00Z">
          <w:pPr>
            <w:numPr>
              <w:numId w:val="5"/>
            </w:numPr>
            <w:tabs>
              <w:tab w:val="num" w:pos="360"/>
            </w:tabs>
            <w:spacing w:after="0" w:line="240" w:lineRule="auto"/>
            <w:ind w:left="360" w:hanging="360"/>
            <w:jc w:val="both"/>
          </w:pPr>
        </w:pPrChange>
      </w:pPr>
      <w:del w:id="208" w:author="paola d'arezzo" w:date="2018-08-10T09:10:00Z">
        <w:r w:rsidRPr="00A214D5" w:rsidDel="0011662C">
          <w:rPr>
            <w:rFonts w:ascii="Times New Roman" w:hAnsi="Times New Roman"/>
            <w:sz w:val="24"/>
            <w:szCs w:val="24"/>
          </w:rPr>
          <w:delText>utilizzare e far utilizzare strumenti, attrezzature e sussidi in maniera più ampia possibile;</w:delText>
        </w:r>
      </w:del>
    </w:p>
    <w:p w:rsidR="00E51CD1" w:rsidRPr="00A214D5" w:rsidDel="0011662C" w:rsidRDefault="00E51CD1">
      <w:pPr>
        <w:autoSpaceDE w:val="0"/>
        <w:autoSpaceDN w:val="0"/>
        <w:adjustRightInd w:val="0"/>
        <w:spacing w:after="0"/>
        <w:rPr>
          <w:del w:id="209" w:author="paola d'arezzo" w:date="2018-08-10T09:10:00Z"/>
          <w:rFonts w:ascii="Times New Roman" w:hAnsi="Times New Roman"/>
          <w:sz w:val="24"/>
          <w:szCs w:val="24"/>
        </w:rPr>
        <w:pPrChange w:id="210" w:author="paola d'arezzo" w:date="2018-08-10T09:10:00Z">
          <w:pPr>
            <w:numPr>
              <w:numId w:val="5"/>
            </w:numPr>
            <w:tabs>
              <w:tab w:val="num" w:pos="360"/>
            </w:tabs>
            <w:spacing w:after="0" w:line="240" w:lineRule="auto"/>
            <w:ind w:left="360" w:hanging="360"/>
            <w:jc w:val="both"/>
          </w:pPr>
        </w:pPrChange>
      </w:pPr>
      <w:del w:id="211" w:author="paola d'arezzo" w:date="2018-08-10T09:10:00Z">
        <w:r w:rsidRPr="00A214D5" w:rsidDel="0011662C">
          <w:rPr>
            <w:rFonts w:ascii="Times New Roman" w:hAnsi="Times New Roman"/>
            <w:sz w:val="24"/>
            <w:szCs w:val="24"/>
          </w:rPr>
          <w:delText>restituire corrette le prove effettuate entro un termine ragionevole ( 10 gg.);</w:delText>
        </w:r>
      </w:del>
    </w:p>
    <w:p w:rsidR="00E51CD1" w:rsidRPr="00A214D5" w:rsidDel="0011662C" w:rsidRDefault="00E51CD1">
      <w:pPr>
        <w:autoSpaceDE w:val="0"/>
        <w:autoSpaceDN w:val="0"/>
        <w:adjustRightInd w:val="0"/>
        <w:spacing w:after="0"/>
        <w:rPr>
          <w:del w:id="212" w:author="paola d'arezzo" w:date="2018-08-10T09:10:00Z"/>
          <w:rFonts w:ascii="Times New Roman" w:hAnsi="Times New Roman"/>
          <w:color w:val="000000"/>
          <w:sz w:val="24"/>
          <w:szCs w:val="24"/>
        </w:rPr>
        <w:pPrChange w:id="213" w:author="paola d'arezzo" w:date="2018-08-10T09:10:00Z">
          <w:pPr>
            <w:numPr>
              <w:numId w:val="5"/>
            </w:numPr>
            <w:tabs>
              <w:tab w:val="num" w:pos="360"/>
            </w:tabs>
            <w:spacing w:after="0" w:line="240" w:lineRule="auto"/>
            <w:ind w:left="360" w:hanging="360"/>
            <w:jc w:val="both"/>
          </w:pPr>
        </w:pPrChange>
      </w:pPr>
      <w:del w:id="214" w:author="paola d'arezzo" w:date="2018-08-10T09:10:00Z">
        <w:r w:rsidRPr="00A214D5" w:rsidDel="0011662C">
          <w:rPr>
            <w:rFonts w:ascii="Times New Roman" w:hAnsi="Times New Roman"/>
            <w:sz w:val="24"/>
            <w:szCs w:val="24"/>
          </w:rPr>
          <w:delText xml:space="preserve">destinare un tempo adeguato al ricevimento personale dei genitori degli alunni </w:delText>
        </w:r>
      </w:del>
    </w:p>
    <w:p w:rsidR="00E51CD1" w:rsidRPr="00A214D5" w:rsidDel="0011662C" w:rsidRDefault="00E51CD1">
      <w:pPr>
        <w:autoSpaceDE w:val="0"/>
        <w:autoSpaceDN w:val="0"/>
        <w:adjustRightInd w:val="0"/>
        <w:spacing w:after="0"/>
        <w:rPr>
          <w:del w:id="215" w:author="paola d'arezzo" w:date="2018-08-10T09:10:00Z"/>
          <w:rFonts w:ascii="Times New Roman" w:hAnsi="Times New Roman"/>
          <w:b/>
          <w:color w:val="000000"/>
        </w:rPr>
        <w:pPrChange w:id="216" w:author="paola d'arezzo" w:date="2018-08-10T09:10:00Z">
          <w:pPr>
            <w:pStyle w:val="NormaleWeb"/>
            <w:numPr>
              <w:numId w:val="5"/>
            </w:numPr>
            <w:tabs>
              <w:tab w:val="num" w:pos="360"/>
            </w:tabs>
            <w:spacing w:before="0" w:beforeAutospacing="0" w:after="0" w:afterAutospacing="0"/>
            <w:ind w:left="360" w:hanging="360"/>
            <w:jc w:val="both"/>
          </w:pPr>
        </w:pPrChange>
      </w:pPr>
      <w:del w:id="217" w:author="paola d'arezzo" w:date="2018-08-10T09:10:00Z">
        <w:r w:rsidRPr="00A214D5" w:rsidDel="0011662C">
          <w:rPr>
            <w:rFonts w:ascii="Times New Roman" w:hAnsi="Times New Roman"/>
            <w:b/>
            <w:color w:val="000000"/>
          </w:rPr>
          <w:delText>Pe</w:delText>
        </w:r>
        <w:r w:rsidRPr="00A214D5" w:rsidDel="0011662C">
          <w:rPr>
            <w:rFonts w:ascii="Times New Roman" w:hAnsi="Times New Roman"/>
            <w:b/>
          </w:rPr>
          <w:delText>r garantire l'accoglienza e la vigilanza sugli alunni, i docenti sono tenuti a trovarsi in classe cinque minuti prima dell'inizio delle lezioni e ad assistere all'uscita i medesimi. (art.29 CCNL, c.5)</w:delText>
        </w:r>
      </w:del>
    </w:p>
    <w:p w:rsidR="00E51CD1" w:rsidRPr="00A214D5" w:rsidDel="0011662C" w:rsidRDefault="00E51CD1">
      <w:pPr>
        <w:autoSpaceDE w:val="0"/>
        <w:autoSpaceDN w:val="0"/>
        <w:adjustRightInd w:val="0"/>
        <w:spacing w:after="0"/>
        <w:rPr>
          <w:del w:id="218" w:author="paola d'arezzo" w:date="2018-08-10T09:10:00Z"/>
          <w:rFonts w:ascii="Times New Roman" w:hAnsi="Times New Roman"/>
          <w:color w:val="000000"/>
          <w:sz w:val="24"/>
          <w:szCs w:val="24"/>
        </w:rPr>
        <w:pPrChange w:id="219" w:author="paola d'arezzo" w:date="2018-08-10T09:10:00Z">
          <w:pPr>
            <w:spacing w:after="0"/>
            <w:ind w:left="360"/>
            <w:jc w:val="both"/>
          </w:pPr>
        </w:pPrChange>
      </w:pPr>
    </w:p>
    <w:p w:rsidR="00E51CD1" w:rsidRPr="00A214D5" w:rsidDel="0011662C" w:rsidRDefault="00E51CD1">
      <w:pPr>
        <w:autoSpaceDE w:val="0"/>
        <w:autoSpaceDN w:val="0"/>
        <w:adjustRightInd w:val="0"/>
        <w:spacing w:after="0"/>
        <w:rPr>
          <w:del w:id="220" w:author="paola d'arezzo" w:date="2018-08-10T09:10:00Z"/>
          <w:rFonts w:ascii="Times New Roman" w:hAnsi="Times New Roman"/>
          <w:color w:val="000000"/>
          <w:sz w:val="24"/>
          <w:szCs w:val="24"/>
        </w:rPr>
        <w:pPrChange w:id="221" w:author="paola d'arezzo" w:date="2018-08-10T09:10:00Z">
          <w:pPr>
            <w:spacing w:after="0"/>
            <w:jc w:val="both"/>
          </w:pPr>
        </w:pPrChange>
      </w:pPr>
      <w:del w:id="222" w:author="paola d'arezzo" w:date="2018-08-10T09:10:00Z">
        <w:r w:rsidRPr="00A214D5" w:rsidDel="0011662C">
          <w:rPr>
            <w:rFonts w:ascii="Times New Roman" w:hAnsi="Times New Roman"/>
            <w:b/>
            <w:sz w:val="24"/>
            <w:szCs w:val="24"/>
          </w:rPr>
          <w:delText>Adempimenti di carattere collegiale</w:delText>
        </w:r>
        <w:r w:rsidRPr="00A214D5" w:rsidDel="0011662C">
          <w:rPr>
            <w:rFonts w:ascii="Times New Roman" w:hAnsi="Times New Roman"/>
            <w:sz w:val="24"/>
            <w:szCs w:val="24"/>
          </w:rPr>
          <w:delText xml:space="preserve"> (art.27 CCNL, c.3):</w:delText>
        </w:r>
      </w:del>
    </w:p>
    <w:p w:rsidR="00E51CD1" w:rsidRPr="00A214D5" w:rsidDel="0011662C" w:rsidRDefault="00E51CD1">
      <w:pPr>
        <w:autoSpaceDE w:val="0"/>
        <w:autoSpaceDN w:val="0"/>
        <w:adjustRightInd w:val="0"/>
        <w:spacing w:after="0"/>
        <w:rPr>
          <w:del w:id="223" w:author="paola d'arezzo" w:date="2018-08-10T09:10:00Z"/>
          <w:rFonts w:ascii="Times New Roman" w:hAnsi="Times New Roman"/>
          <w:sz w:val="24"/>
          <w:szCs w:val="24"/>
        </w:rPr>
        <w:pPrChange w:id="224" w:author="paola d'arezzo" w:date="2018-08-10T09:10:00Z">
          <w:pPr>
            <w:numPr>
              <w:numId w:val="5"/>
            </w:numPr>
            <w:tabs>
              <w:tab w:val="num" w:pos="360"/>
            </w:tabs>
            <w:spacing w:after="0" w:line="240" w:lineRule="auto"/>
            <w:ind w:left="360" w:hanging="360"/>
            <w:jc w:val="both"/>
          </w:pPr>
        </w:pPrChange>
      </w:pPr>
      <w:del w:id="225" w:author="paola d'arezzo" w:date="2018-08-10T09:10:00Z">
        <w:r w:rsidRPr="00A214D5" w:rsidDel="0011662C">
          <w:rPr>
            <w:rFonts w:ascii="Times New Roman" w:hAnsi="Times New Roman"/>
            <w:sz w:val="24"/>
            <w:szCs w:val="24"/>
          </w:rPr>
          <w:delText xml:space="preserve">partecipazione alle riunioni del Collegio dei Docenti (incluse programmazione e verifica di inizio e fine anno e l'informazione alle famiglie sulle valutazioni periodiche e finali). </w:delText>
        </w:r>
      </w:del>
    </w:p>
    <w:p w:rsidR="00E51CD1" w:rsidRPr="00A214D5" w:rsidDel="0011662C" w:rsidRDefault="00E51CD1">
      <w:pPr>
        <w:autoSpaceDE w:val="0"/>
        <w:autoSpaceDN w:val="0"/>
        <w:adjustRightInd w:val="0"/>
        <w:spacing w:after="0"/>
        <w:rPr>
          <w:del w:id="226" w:author="paola d'arezzo" w:date="2018-08-10T09:10:00Z"/>
          <w:rFonts w:ascii="Times New Roman" w:hAnsi="Times New Roman"/>
          <w:sz w:val="24"/>
          <w:szCs w:val="24"/>
        </w:rPr>
        <w:pPrChange w:id="227" w:author="paola d'arezzo" w:date="2018-08-10T09:10:00Z">
          <w:pPr>
            <w:numPr>
              <w:numId w:val="5"/>
            </w:numPr>
            <w:tabs>
              <w:tab w:val="num" w:pos="360"/>
            </w:tabs>
            <w:spacing w:after="0" w:line="240" w:lineRule="auto"/>
            <w:ind w:left="360" w:hanging="360"/>
            <w:jc w:val="both"/>
          </w:pPr>
        </w:pPrChange>
      </w:pPr>
      <w:del w:id="228" w:author="paola d'arezzo" w:date="2018-08-10T09:10:00Z">
        <w:r w:rsidRPr="00A214D5" w:rsidDel="0011662C">
          <w:rPr>
            <w:rFonts w:ascii="Times New Roman" w:hAnsi="Times New Roman"/>
            <w:sz w:val="24"/>
            <w:szCs w:val="24"/>
          </w:rPr>
          <w:delText xml:space="preserve">partecipazione alle attività dei Consigli di Classe/Intersezione/Interclasse. </w:delText>
        </w:r>
      </w:del>
    </w:p>
    <w:p w:rsidR="00E51CD1" w:rsidRPr="00A214D5" w:rsidDel="0011662C" w:rsidRDefault="00E51CD1">
      <w:pPr>
        <w:autoSpaceDE w:val="0"/>
        <w:autoSpaceDN w:val="0"/>
        <w:adjustRightInd w:val="0"/>
        <w:spacing w:after="0"/>
        <w:rPr>
          <w:del w:id="229" w:author="paola d'arezzo" w:date="2018-08-10T09:10:00Z"/>
          <w:rFonts w:ascii="Times New Roman" w:hAnsi="Times New Roman"/>
          <w:color w:val="000000"/>
          <w:sz w:val="24"/>
          <w:szCs w:val="24"/>
        </w:rPr>
        <w:pPrChange w:id="230" w:author="paola d'arezzo" w:date="2018-08-10T09:10:00Z">
          <w:pPr>
            <w:numPr>
              <w:numId w:val="5"/>
            </w:numPr>
            <w:tabs>
              <w:tab w:val="num" w:pos="360"/>
            </w:tabs>
            <w:spacing w:after="0" w:line="240" w:lineRule="auto"/>
            <w:ind w:left="360" w:hanging="360"/>
            <w:jc w:val="both"/>
          </w:pPr>
        </w:pPrChange>
      </w:pPr>
      <w:del w:id="231" w:author="paola d'arezzo" w:date="2018-08-10T09:10:00Z">
        <w:r w:rsidRPr="00A214D5" w:rsidDel="0011662C">
          <w:rPr>
            <w:rFonts w:ascii="Times New Roman" w:hAnsi="Times New Roman"/>
            <w:sz w:val="24"/>
            <w:szCs w:val="24"/>
          </w:rPr>
          <w:delText xml:space="preserve">svolgimento degli scrutini e degli esami, compresa la compilazione degli atti concernenti la valutazione. </w:delText>
        </w:r>
      </w:del>
    </w:p>
    <w:p w:rsidR="00E51CD1" w:rsidRPr="00A214D5" w:rsidDel="0011662C" w:rsidRDefault="00E51CD1">
      <w:pPr>
        <w:autoSpaceDE w:val="0"/>
        <w:autoSpaceDN w:val="0"/>
        <w:adjustRightInd w:val="0"/>
        <w:spacing w:after="0"/>
        <w:rPr>
          <w:del w:id="232" w:author="paola d'arezzo" w:date="2018-08-10T09:10:00Z"/>
          <w:rFonts w:ascii="Times New Roman" w:hAnsi="Times New Roman"/>
          <w:b/>
          <w:color w:val="000000"/>
        </w:rPr>
        <w:pPrChange w:id="233" w:author="paola d'arezzo" w:date="2018-08-10T09:10:00Z">
          <w:pPr>
            <w:pStyle w:val="NormaleWeb"/>
            <w:spacing w:before="0" w:beforeAutospacing="0" w:after="0" w:afterAutospacing="0"/>
            <w:jc w:val="both"/>
          </w:pPr>
        </w:pPrChange>
      </w:pPr>
    </w:p>
    <w:p w:rsidR="00E51CD1" w:rsidRPr="00A214D5" w:rsidDel="0011662C" w:rsidRDefault="00E51CD1">
      <w:pPr>
        <w:autoSpaceDE w:val="0"/>
        <w:autoSpaceDN w:val="0"/>
        <w:adjustRightInd w:val="0"/>
        <w:spacing w:after="0"/>
        <w:rPr>
          <w:del w:id="234" w:author="paola d'arezzo" w:date="2018-08-10T09:10:00Z"/>
          <w:rFonts w:ascii="Times New Roman" w:hAnsi="Times New Roman"/>
          <w:b/>
          <w:color w:val="000000"/>
        </w:rPr>
        <w:pPrChange w:id="235" w:author="paola d'arezzo" w:date="2018-08-10T09:10:00Z">
          <w:pPr>
            <w:pStyle w:val="NormaleWeb"/>
            <w:spacing w:before="0" w:beforeAutospacing="0" w:after="0" w:afterAutospacing="0"/>
          </w:pPr>
        </w:pPrChange>
      </w:pPr>
    </w:p>
    <w:p w:rsidR="00E51CD1" w:rsidRPr="00A214D5" w:rsidDel="0011662C" w:rsidRDefault="00E51CD1">
      <w:pPr>
        <w:autoSpaceDE w:val="0"/>
        <w:autoSpaceDN w:val="0"/>
        <w:adjustRightInd w:val="0"/>
        <w:spacing w:after="0"/>
        <w:rPr>
          <w:del w:id="236" w:author="paola d'arezzo" w:date="2018-08-10T09:10:00Z"/>
          <w:sz w:val="24"/>
        </w:rPr>
        <w:pPrChange w:id="237" w:author="paola d'arezzo" w:date="2018-08-10T09:10:00Z">
          <w:pPr>
            <w:pStyle w:val="Titolo1"/>
          </w:pPr>
        </w:pPrChange>
      </w:pPr>
      <w:del w:id="238" w:author="paola d'arezzo" w:date="2018-08-10T09:10:00Z">
        <w:r w:rsidRPr="00A214D5" w:rsidDel="0011662C">
          <w:rPr>
            <w:sz w:val="24"/>
          </w:rPr>
          <w:delText>ATTIVITÀ DI FORMAZIONE (art.29, c.1)</w:delText>
        </w:r>
      </w:del>
    </w:p>
    <w:p w:rsidR="00E51CD1" w:rsidRPr="00A214D5" w:rsidDel="0011662C" w:rsidRDefault="00E51CD1">
      <w:pPr>
        <w:autoSpaceDE w:val="0"/>
        <w:autoSpaceDN w:val="0"/>
        <w:adjustRightInd w:val="0"/>
        <w:spacing w:after="0"/>
        <w:rPr>
          <w:del w:id="239" w:author="paola d'arezzo" w:date="2018-08-10T09:10:00Z"/>
          <w:rFonts w:ascii="Times New Roman" w:hAnsi="Times New Roman"/>
          <w:color w:val="000000"/>
        </w:rPr>
        <w:pPrChange w:id="240" w:author="paola d'arezzo" w:date="2018-08-10T09:10:00Z">
          <w:pPr>
            <w:pStyle w:val="NormaleWeb"/>
            <w:spacing w:before="0" w:beforeAutospacing="0" w:after="0" w:afterAutospacing="0"/>
            <w:jc w:val="both"/>
          </w:pPr>
        </w:pPrChange>
      </w:pPr>
      <w:del w:id="241" w:author="paola d'arezzo" w:date="2018-08-10T09:10:00Z">
        <w:r w:rsidRPr="00A214D5" w:rsidDel="0011662C">
          <w:rPr>
            <w:rFonts w:ascii="Times New Roman" w:hAnsi="Times New Roman"/>
          </w:rPr>
          <w:delText>Da svolgere in base ad appositi corsi di formazione così come previsto da specifiche delibero del Collegio Docenti</w:delText>
        </w:r>
      </w:del>
    </w:p>
    <w:p w:rsidR="00E51CD1" w:rsidRPr="00A214D5" w:rsidDel="0011662C" w:rsidRDefault="00E51CD1">
      <w:pPr>
        <w:autoSpaceDE w:val="0"/>
        <w:autoSpaceDN w:val="0"/>
        <w:adjustRightInd w:val="0"/>
        <w:spacing w:after="0"/>
        <w:rPr>
          <w:del w:id="242" w:author="paola d'arezzo" w:date="2018-08-10T09:10:00Z"/>
          <w:sz w:val="24"/>
        </w:rPr>
        <w:pPrChange w:id="243" w:author="paola d'arezzo" w:date="2018-08-10T09:10:00Z">
          <w:pPr>
            <w:pStyle w:val="Titolo1"/>
          </w:pPr>
        </w:pPrChange>
      </w:pPr>
    </w:p>
    <w:p w:rsidR="00E51CD1" w:rsidRPr="00A214D5" w:rsidDel="0011662C" w:rsidRDefault="00E51CD1">
      <w:pPr>
        <w:autoSpaceDE w:val="0"/>
        <w:autoSpaceDN w:val="0"/>
        <w:adjustRightInd w:val="0"/>
        <w:spacing w:after="0"/>
        <w:rPr>
          <w:del w:id="244" w:author="paola d'arezzo" w:date="2018-08-10T09:10:00Z"/>
          <w:sz w:val="24"/>
        </w:rPr>
        <w:pPrChange w:id="245" w:author="paola d'arezzo" w:date="2018-08-10T09:10:00Z">
          <w:pPr>
            <w:pStyle w:val="Titolo1"/>
          </w:pPr>
        </w:pPrChange>
      </w:pPr>
      <w:del w:id="246" w:author="paola d'arezzo" w:date="2018-08-10T09:10:00Z">
        <w:r w:rsidRPr="00A214D5" w:rsidDel="0011662C">
          <w:rPr>
            <w:sz w:val="24"/>
          </w:rPr>
          <w:delText>ESPLICITAZIONE DEGLI ADEMPIMENTI INDIVIDUALI</w:delText>
        </w:r>
      </w:del>
    </w:p>
    <w:p w:rsidR="00E51CD1" w:rsidRPr="00A214D5" w:rsidDel="0011662C" w:rsidRDefault="00E51CD1">
      <w:pPr>
        <w:autoSpaceDE w:val="0"/>
        <w:autoSpaceDN w:val="0"/>
        <w:adjustRightInd w:val="0"/>
        <w:spacing w:after="0"/>
        <w:rPr>
          <w:del w:id="247" w:author="paola d'arezzo" w:date="2018-08-10T09:10:00Z"/>
          <w:rFonts w:ascii="Times New Roman" w:hAnsi="Times New Roman"/>
          <w:sz w:val="24"/>
          <w:szCs w:val="24"/>
        </w:rPr>
        <w:pPrChange w:id="248" w:author="paola d'arezzo" w:date="2018-08-10T09:10:00Z">
          <w:pPr>
            <w:spacing w:after="0"/>
            <w:jc w:val="both"/>
          </w:pPr>
        </w:pPrChange>
      </w:pPr>
      <w:del w:id="249" w:author="paola d'arezzo" w:date="2018-08-10T09:10:00Z">
        <w:r w:rsidRPr="00A214D5" w:rsidDel="0011662C">
          <w:rPr>
            <w:rFonts w:ascii="Times New Roman" w:hAnsi="Times New Roman"/>
            <w:sz w:val="24"/>
            <w:szCs w:val="24"/>
          </w:rPr>
          <w:delText>La programmazione annuale delle attività didattiche viene impostata sulla base della realtà socio – economica in cui opera la nostra scuola, delle esigenze formative rilevate negli anni precedenti, della programmazione educativo – didattica consolidata, della disponibilità delle risorse umane e materiali e del Piano dell’Offerta Formativa.</w:delText>
        </w:r>
      </w:del>
    </w:p>
    <w:p w:rsidR="00E51CD1" w:rsidRPr="00A214D5" w:rsidDel="0011662C" w:rsidRDefault="00E51CD1">
      <w:pPr>
        <w:autoSpaceDE w:val="0"/>
        <w:autoSpaceDN w:val="0"/>
        <w:adjustRightInd w:val="0"/>
        <w:spacing w:after="0"/>
        <w:rPr>
          <w:del w:id="250" w:author="paola d'arezzo" w:date="2018-08-10T09:10:00Z"/>
          <w:rFonts w:ascii="Times New Roman" w:hAnsi="Times New Roman"/>
          <w:b/>
          <w:bCs/>
          <w:sz w:val="24"/>
          <w:szCs w:val="24"/>
        </w:rPr>
        <w:pPrChange w:id="251" w:author="paola d'arezzo" w:date="2018-08-10T09:10:00Z">
          <w:pPr>
            <w:spacing w:after="0"/>
            <w:jc w:val="both"/>
          </w:pPr>
        </w:pPrChange>
      </w:pPr>
      <w:del w:id="252" w:author="paola d'arezzo" w:date="2018-08-10T09:10:00Z">
        <w:r w:rsidRPr="00A214D5" w:rsidDel="0011662C">
          <w:rPr>
            <w:rFonts w:ascii="Times New Roman" w:hAnsi="Times New Roman"/>
            <w:b/>
            <w:bCs/>
            <w:sz w:val="24"/>
            <w:szCs w:val="24"/>
          </w:rPr>
          <w:delText>Programmazione del singolo insegnante</w:delText>
        </w:r>
      </w:del>
    </w:p>
    <w:p w:rsidR="00E51CD1" w:rsidRPr="00A214D5" w:rsidDel="0011662C" w:rsidRDefault="00E51CD1">
      <w:pPr>
        <w:autoSpaceDE w:val="0"/>
        <w:autoSpaceDN w:val="0"/>
        <w:adjustRightInd w:val="0"/>
        <w:spacing w:after="0"/>
        <w:rPr>
          <w:del w:id="253" w:author="paola d'arezzo" w:date="2018-08-10T09:10:00Z"/>
          <w:rFonts w:ascii="Times New Roman" w:hAnsi="Times New Roman"/>
          <w:sz w:val="24"/>
          <w:szCs w:val="24"/>
        </w:rPr>
        <w:pPrChange w:id="254" w:author="paola d'arezzo" w:date="2018-08-10T09:10:00Z">
          <w:pPr>
            <w:spacing w:after="0"/>
            <w:jc w:val="both"/>
          </w:pPr>
        </w:pPrChange>
      </w:pPr>
      <w:del w:id="255" w:author="paola d'arezzo" w:date="2018-08-10T09:10:00Z">
        <w:r w:rsidRPr="00A214D5" w:rsidDel="0011662C">
          <w:rPr>
            <w:rFonts w:ascii="Times New Roman" w:hAnsi="Times New Roman"/>
            <w:sz w:val="24"/>
            <w:szCs w:val="24"/>
          </w:rPr>
          <w:delText>La programmazione del singolo insegnante, che tiene conto della programmazione del consiglio di classe, interclasse e intersezione, prevede:</w:delText>
        </w:r>
      </w:del>
    </w:p>
    <w:p w:rsidR="00E51CD1" w:rsidRPr="00A214D5" w:rsidDel="0011662C" w:rsidRDefault="00E51CD1">
      <w:pPr>
        <w:autoSpaceDE w:val="0"/>
        <w:autoSpaceDN w:val="0"/>
        <w:adjustRightInd w:val="0"/>
        <w:spacing w:after="0"/>
        <w:rPr>
          <w:del w:id="256" w:author="paola d'arezzo" w:date="2018-08-10T09:10:00Z"/>
          <w:rFonts w:ascii="Times New Roman" w:hAnsi="Times New Roman"/>
          <w:sz w:val="24"/>
          <w:szCs w:val="24"/>
        </w:rPr>
        <w:pPrChange w:id="257" w:author="paola d'arezzo" w:date="2018-08-10T09:10:00Z">
          <w:pPr>
            <w:numPr>
              <w:numId w:val="4"/>
            </w:numPr>
            <w:tabs>
              <w:tab w:val="num" w:pos="360"/>
            </w:tabs>
            <w:spacing w:after="0" w:line="240" w:lineRule="auto"/>
            <w:ind w:left="360" w:hanging="360"/>
            <w:jc w:val="both"/>
          </w:pPr>
        </w:pPrChange>
      </w:pPr>
      <w:del w:id="258" w:author="paola d'arezzo" w:date="2018-08-10T09:10:00Z">
        <w:r w:rsidRPr="00A214D5" w:rsidDel="0011662C">
          <w:rPr>
            <w:rFonts w:ascii="Times New Roman" w:hAnsi="Times New Roman"/>
            <w:sz w:val="24"/>
            <w:szCs w:val="24"/>
          </w:rPr>
          <w:delText>analisi della situazione di partenza degli alunni con riferimento agli ambiti insegnati</w:delText>
        </w:r>
      </w:del>
    </w:p>
    <w:p w:rsidR="00E51CD1" w:rsidRPr="00A214D5" w:rsidDel="0011662C" w:rsidRDefault="00E51CD1">
      <w:pPr>
        <w:autoSpaceDE w:val="0"/>
        <w:autoSpaceDN w:val="0"/>
        <w:adjustRightInd w:val="0"/>
        <w:spacing w:after="0"/>
        <w:rPr>
          <w:del w:id="259" w:author="paola d'arezzo" w:date="2018-08-10T09:10:00Z"/>
          <w:rFonts w:ascii="Times New Roman" w:hAnsi="Times New Roman"/>
          <w:sz w:val="24"/>
          <w:szCs w:val="24"/>
        </w:rPr>
        <w:pPrChange w:id="260" w:author="paola d'arezzo" w:date="2018-08-10T09:10:00Z">
          <w:pPr>
            <w:numPr>
              <w:numId w:val="4"/>
            </w:numPr>
            <w:tabs>
              <w:tab w:val="num" w:pos="360"/>
            </w:tabs>
            <w:spacing w:after="0" w:line="240" w:lineRule="auto"/>
            <w:ind w:left="360" w:hanging="360"/>
            <w:jc w:val="both"/>
          </w:pPr>
        </w:pPrChange>
      </w:pPr>
      <w:del w:id="261" w:author="paola d'arezzo" w:date="2018-08-10T09:10:00Z">
        <w:r w:rsidRPr="00A214D5" w:rsidDel="0011662C">
          <w:rPr>
            <w:rFonts w:ascii="Times New Roman" w:hAnsi="Times New Roman"/>
            <w:sz w:val="24"/>
            <w:szCs w:val="24"/>
          </w:rPr>
          <w:delText>definizione degli obiettivi cognitivi attinenti la singola disciplina o le discipline insegnate;</w:delText>
        </w:r>
      </w:del>
    </w:p>
    <w:p w:rsidR="00E51CD1" w:rsidRPr="00A214D5" w:rsidDel="0011662C" w:rsidRDefault="00E51CD1">
      <w:pPr>
        <w:autoSpaceDE w:val="0"/>
        <w:autoSpaceDN w:val="0"/>
        <w:adjustRightInd w:val="0"/>
        <w:spacing w:after="0"/>
        <w:rPr>
          <w:del w:id="262" w:author="paola d'arezzo" w:date="2018-08-10T09:10:00Z"/>
          <w:rFonts w:ascii="Times New Roman" w:hAnsi="Times New Roman"/>
          <w:sz w:val="24"/>
          <w:szCs w:val="24"/>
        </w:rPr>
        <w:pPrChange w:id="263" w:author="paola d'arezzo" w:date="2018-08-10T09:10:00Z">
          <w:pPr>
            <w:numPr>
              <w:numId w:val="4"/>
            </w:numPr>
            <w:tabs>
              <w:tab w:val="num" w:pos="360"/>
            </w:tabs>
            <w:spacing w:after="0" w:line="240" w:lineRule="auto"/>
            <w:ind w:left="360" w:hanging="360"/>
            <w:jc w:val="both"/>
          </w:pPr>
        </w:pPrChange>
      </w:pPr>
      <w:del w:id="264" w:author="paola d'arezzo" w:date="2018-08-10T09:10:00Z">
        <w:r w:rsidRPr="00A214D5" w:rsidDel="0011662C">
          <w:rPr>
            <w:rFonts w:ascii="Times New Roman" w:hAnsi="Times New Roman"/>
            <w:sz w:val="24"/>
            <w:szCs w:val="24"/>
          </w:rPr>
          <w:delText>individuazione delle competenze e abilità disciplinari che si vogliono far raggiungere all’alunno;</w:delText>
        </w:r>
      </w:del>
    </w:p>
    <w:p w:rsidR="00E51CD1" w:rsidRPr="00A214D5" w:rsidDel="0011662C" w:rsidRDefault="00E51CD1">
      <w:pPr>
        <w:autoSpaceDE w:val="0"/>
        <w:autoSpaceDN w:val="0"/>
        <w:adjustRightInd w:val="0"/>
        <w:spacing w:after="0"/>
        <w:rPr>
          <w:del w:id="265" w:author="paola d'arezzo" w:date="2018-08-10T09:10:00Z"/>
          <w:rFonts w:ascii="Times New Roman" w:hAnsi="Times New Roman"/>
          <w:sz w:val="24"/>
          <w:szCs w:val="24"/>
        </w:rPr>
        <w:pPrChange w:id="266" w:author="paola d'arezzo" w:date="2018-08-10T09:10:00Z">
          <w:pPr>
            <w:numPr>
              <w:numId w:val="4"/>
            </w:numPr>
            <w:tabs>
              <w:tab w:val="num" w:pos="360"/>
            </w:tabs>
            <w:spacing w:after="0" w:line="240" w:lineRule="auto"/>
            <w:ind w:left="360" w:hanging="360"/>
            <w:jc w:val="both"/>
          </w:pPr>
        </w:pPrChange>
      </w:pPr>
      <w:del w:id="267" w:author="paola d'arezzo" w:date="2018-08-10T09:10:00Z">
        <w:r w:rsidRPr="00A214D5" w:rsidDel="0011662C">
          <w:rPr>
            <w:rFonts w:ascii="Times New Roman" w:hAnsi="Times New Roman"/>
            <w:sz w:val="24"/>
            <w:szCs w:val="24"/>
          </w:rPr>
          <w:delText>indicazione del percorso di lavoro e delle strategie funzionali al raggiungimento delle competenze e abilità;</w:delText>
        </w:r>
      </w:del>
    </w:p>
    <w:p w:rsidR="00E51CD1" w:rsidRPr="00A214D5" w:rsidDel="0011662C" w:rsidRDefault="00E51CD1">
      <w:pPr>
        <w:autoSpaceDE w:val="0"/>
        <w:autoSpaceDN w:val="0"/>
        <w:adjustRightInd w:val="0"/>
        <w:spacing w:after="0"/>
        <w:rPr>
          <w:del w:id="268" w:author="paola d'arezzo" w:date="2018-08-10T09:10:00Z"/>
          <w:rFonts w:ascii="Times New Roman" w:hAnsi="Times New Roman"/>
          <w:sz w:val="24"/>
          <w:szCs w:val="24"/>
        </w:rPr>
        <w:pPrChange w:id="269" w:author="paola d'arezzo" w:date="2018-08-10T09:10:00Z">
          <w:pPr>
            <w:numPr>
              <w:numId w:val="4"/>
            </w:numPr>
            <w:tabs>
              <w:tab w:val="num" w:pos="360"/>
            </w:tabs>
            <w:spacing w:after="0" w:line="240" w:lineRule="auto"/>
            <w:ind w:left="360" w:hanging="360"/>
            <w:jc w:val="both"/>
          </w:pPr>
        </w:pPrChange>
      </w:pPr>
      <w:del w:id="270" w:author="paola d'arezzo" w:date="2018-08-10T09:10:00Z">
        <w:r w:rsidRPr="00A214D5" w:rsidDel="0011662C">
          <w:rPr>
            <w:rFonts w:ascii="Times New Roman" w:hAnsi="Times New Roman"/>
            <w:sz w:val="24"/>
            <w:szCs w:val="24"/>
          </w:rPr>
          <w:delText>indicazione delle forme, metodi, criteri e strumenti di verifica e valutazione che si attueranno.</w:delText>
        </w:r>
      </w:del>
    </w:p>
    <w:p w:rsidR="00E51CD1" w:rsidRPr="00A214D5" w:rsidDel="0011662C" w:rsidRDefault="00E51CD1">
      <w:pPr>
        <w:autoSpaceDE w:val="0"/>
        <w:autoSpaceDN w:val="0"/>
        <w:adjustRightInd w:val="0"/>
        <w:spacing w:after="0"/>
        <w:rPr>
          <w:del w:id="271" w:author="paola d'arezzo" w:date="2018-08-10T09:10:00Z"/>
          <w:rFonts w:ascii="Times New Roman" w:hAnsi="Times New Roman"/>
          <w:sz w:val="24"/>
          <w:szCs w:val="24"/>
        </w:rPr>
        <w:pPrChange w:id="272" w:author="paola d'arezzo" w:date="2018-08-10T09:10:00Z">
          <w:pPr>
            <w:spacing w:after="0"/>
            <w:jc w:val="both"/>
          </w:pPr>
        </w:pPrChange>
      </w:pPr>
      <w:del w:id="273" w:author="paola d'arezzo" w:date="2018-08-10T09:10:00Z">
        <w:r w:rsidRPr="000E421F" w:rsidDel="0011662C">
          <w:rPr>
            <w:rFonts w:ascii="Times New Roman" w:hAnsi="Times New Roman"/>
            <w:sz w:val="24"/>
            <w:szCs w:val="24"/>
          </w:rPr>
          <w:delText xml:space="preserve">La programmazione andrà compilata entro e non oltre il 28 </w:delText>
        </w:r>
      </w:del>
      <w:ins w:id="274" w:author="User" w:date="2017-09-20T10:37:00Z">
        <w:del w:id="275" w:author="paola d'arezzo" w:date="2018-08-10T09:10:00Z">
          <w:r w:rsidDel="0011662C">
            <w:rPr>
              <w:rFonts w:ascii="Times New Roman" w:hAnsi="Times New Roman"/>
              <w:sz w:val="24"/>
              <w:szCs w:val="24"/>
            </w:rPr>
            <w:delText>31</w:delText>
          </w:r>
          <w:r w:rsidRPr="000E421F" w:rsidDel="0011662C">
            <w:rPr>
              <w:rFonts w:ascii="Times New Roman" w:hAnsi="Times New Roman"/>
              <w:sz w:val="24"/>
              <w:szCs w:val="24"/>
            </w:rPr>
            <w:delText xml:space="preserve"> </w:delText>
          </w:r>
        </w:del>
      </w:ins>
      <w:del w:id="276" w:author="paola d'arezzo" w:date="2018-08-10T09:10:00Z">
        <w:r w:rsidRPr="000E421F" w:rsidDel="0011662C">
          <w:rPr>
            <w:rFonts w:ascii="Times New Roman" w:hAnsi="Times New Roman"/>
            <w:sz w:val="24"/>
            <w:szCs w:val="24"/>
          </w:rPr>
          <w:delText>ottobre 2017</w:delText>
        </w:r>
      </w:del>
      <w:ins w:id="277" w:author="User" w:date="2017-09-20T10:37:00Z">
        <w:del w:id="278" w:author="paola d'arezzo" w:date="2018-08-10T09:10:00Z">
          <w:r w:rsidDel="0011662C">
            <w:rPr>
              <w:rFonts w:ascii="Times New Roman" w:hAnsi="Times New Roman"/>
              <w:sz w:val="24"/>
              <w:szCs w:val="24"/>
            </w:rPr>
            <w:delText xml:space="preserve"> (alla luce degli obiettivi trasversali concordalti in</w:delText>
          </w:r>
        </w:del>
      </w:ins>
      <w:ins w:id="279" w:author="User" w:date="2017-09-20T10:38:00Z">
        <w:del w:id="280" w:author="paola d'arezzo" w:date="2018-08-10T09:10:00Z">
          <w:r w:rsidDel="0011662C">
            <w:rPr>
              <w:rFonts w:ascii="Times New Roman" w:hAnsi="Times New Roman"/>
              <w:sz w:val="24"/>
              <w:szCs w:val="24"/>
            </w:rPr>
            <w:delText xml:space="preserve"> sede di Consiglio di Classe)</w:delText>
          </w:r>
        </w:del>
      </w:ins>
      <w:del w:id="281" w:author="paola d'arezzo" w:date="2018-08-10T09:10:00Z">
        <w:r w:rsidRPr="000E421F" w:rsidDel="0011662C">
          <w:rPr>
            <w:rFonts w:ascii="Times New Roman" w:hAnsi="Times New Roman"/>
            <w:sz w:val="24"/>
            <w:szCs w:val="24"/>
          </w:rPr>
          <w:delText>.</w:delText>
        </w:r>
        <w:r w:rsidDel="0011662C">
          <w:rPr>
            <w:rFonts w:ascii="Times New Roman" w:hAnsi="Times New Roman"/>
            <w:sz w:val="24"/>
            <w:szCs w:val="24"/>
          </w:rPr>
          <w:delText xml:space="preserve"> </w:delText>
        </w:r>
        <w:r w:rsidRPr="000E421F" w:rsidDel="0011662C">
          <w:rPr>
            <w:rFonts w:ascii="Times New Roman" w:hAnsi="Times New Roman"/>
            <w:sz w:val="24"/>
            <w:szCs w:val="24"/>
            <w:highlight w:val="yellow"/>
          </w:rPr>
          <w:delText>(Seguiranno indicazioni specifiche sulla modulistica da utilizzare e la modalità di invio)</w:delText>
        </w:r>
      </w:del>
    </w:p>
    <w:p w:rsidR="00E51CD1" w:rsidRPr="00A214D5" w:rsidDel="0011662C" w:rsidRDefault="00E51CD1">
      <w:pPr>
        <w:autoSpaceDE w:val="0"/>
        <w:autoSpaceDN w:val="0"/>
        <w:adjustRightInd w:val="0"/>
        <w:spacing w:after="0"/>
        <w:rPr>
          <w:del w:id="282" w:author="paola d'arezzo" w:date="2018-08-10T09:10:00Z"/>
          <w:rFonts w:ascii="Times New Roman" w:hAnsi="Times New Roman"/>
          <w:sz w:val="24"/>
          <w:szCs w:val="24"/>
        </w:rPr>
        <w:pPrChange w:id="283" w:author="paola d'arezzo" w:date="2018-08-10T09:10:00Z">
          <w:pPr>
            <w:spacing w:after="0"/>
            <w:jc w:val="both"/>
          </w:pPr>
        </w:pPrChange>
      </w:pPr>
    </w:p>
    <w:p w:rsidR="00E51CD1" w:rsidRPr="00A214D5" w:rsidDel="0011662C" w:rsidRDefault="00E51CD1">
      <w:pPr>
        <w:autoSpaceDE w:val="0"/>
        <w:autoSpaceDN w:val="0"/>
        <w:adjustRightInd w:val="0"/>
        <w:spacing w:after="0"/>
        <w:rPr>
          <w:del w:id="284" w:author="paola d'arezzo" w:date="2018-08-10T09:10:00Z"/>
          <w:rFonts w:ascii="Times New Roman" w:hAnsi="Times New Roman"/>
          <w:b/>
          <w:sz w:val="24"/>
          <w:szCs w:val="24"/>
        </w:rPr>
        <w:pPrChange w:id="285" w:author="paola d'arezzo" w:date="2018-08-10T09:10:00Z">
          <w:pPr>
            <w:spacing w:after="0"/>
            <w:jc w:val="both"/>
          </w:pPr>
        </w:pPrChange>
      </w:pPr>
      <w:del w:id="286" w:author="paola d'arezzo" w:date="2018-08-10T09:10:00Z">
        <w:r w:rsidRPr="00A214D5" w:rsidDel="0011662C">
          <w:rPr>
            <w:rFonts w:ascii="Times New Roman" w:hAnsi="Times New Roman"/>
            <w:b/>
            <w:sz w:val="24"/>
            <w:szCs w:val="24"/>
          </w:rPr>
          <w:delText>Relazione finale del singolo insegnante</w:delText>
        </w:r>
      </w:del>
    </w:p>
    <w:p w:rsidR="00E51CD1" w:rsidRPr="00A214D5" w:rsidDel="0011662C" w:rsidRDefault="00E51CD1">
      <w:pPr>
        <w:autoSpaceDE w:val="0"/>
        <w:autoSpaceDN w:val="0"/>
        <w:adjustRightInd w:val="0"/>
        <w:spacing w:after="0"/>
        <w:rPr>
          <w:del w:id="287" w:author="paola d'arezzo" w:date="2018-08-10T09:10:00Z"/>
          <w:rFonts w:ascii="Times New Roman" w:hAnsi="Times New Roman"/>
          <w:sz w:val="24"/>
          <w:szCs w:val="24"/>
        </w:rPr>
        <w:pPrChange w:id="288" w:author="paola d'arezzo" w:date="2018-08-10T09:10:00Z">
          <w:pPr>
            <w:spacing w:after="0"/>
            <w:jc w:val="both"/>
          </w:pPr>
        </w:pPrChange>
      </w:pPr>
      <w:del w:id="289" w:author="paola d'arezzo" w:date="2018-08-10T09:10:00Z">
        <w:r w:rsidRPr="00A214D5" w:rsidDel="0011662C">
          <w:rPr>
            <w:rFonts w:ascii="Times New Roman" w:hAnsi="Times New Roman"/>
            <w:sz w:val="24"/>
            <w:szCs w:val="24"/>
          </w:rPr>
          <w:delText>La relazione finale del singolo insegnante prevede:</w:delText>
        </w:r>
      </w:del>
    </w:p>
    <w:p w:rsidR="00E51CD1" w:rsidRPr="00A214D5" w:rsidDel="0011662C" w:rsidRDefault="00E51CD1">
      <w:pPr>
        <w:autoSpaceDE w:val="0"/>
        <w:autoSpaceDN w:val="0"/>
        <w:adjustRightInd w:val="0"/>
        <w:spacing w:after="0"/>
        <w:rPr>
          <w:del w:id="290" w:author="paola d'arezzo" w:date="2018-08-10T09:10:00Z"/>
          <w:rFonts w:ascii="Times New Roman" w:hAnsi="Times New Roman"/>
          <w:sz w:val="24"/>
          <w:szCs w:val="24"/>
        </w:rPr>
        <w:pPrChange w:id="291" w:author="paola d'arezzo" w:date="2018-08-10T09:10:00Z">
          <w:pPr>
            <w:numPr>
              <w:numId w:val="5"/>
            </w:numPr>
            <w:tabs>
              <w:tab w:val="num" w:pos="360"/>
            </w:tabs>
            <w:spacing w:after="0" w:line="240" w:lineRule="auto"/>
            <w:ind w:left="360" w:hanging="360"/>
            <w:jc w:val="both"/>
          </w:pPr>
        </w:pPrChange>
      </w:pPr>
      <w:del w:id="292" w:author="paola d'arezzo" w:date="2018-08-10T09:10:00Z">
        <w:r w:rsidRPr="00A214D5" w:rsidDel="0011662C">
          <w:rPr>
            <w:rFonts w:ascii="Times New Roman" w:hAnsi="Times New Roman"/>
            <w:sz w:val="24"/>
            <w:szCs w:val="24"/>
          </w:rPr>
          <w:delText>gli aspetti facilitanti e gli ostacoli incontrati nello svolgimento del lavoro scolastico;</w:delText>
        </w:r>
      </w:del>
    </w:p>
    <w:p w:rsidR="00E51CD1" w:rsidRPr="00A214D5" w:rsidDel="0011662C" w:rsidRDefault="00E51CD1">
      <w:pPr>
        <w:autoSpaceDE w:val="0"/>
        <w:autoSpaceDN w:val="0"/>
        <w:adjustRightInd w:val="0"/>
        <w:spacing w:after="0"/>
        <w:rPr>
          <w:del w:id="293" w:author="paola d'arezzo" w:date="2018-08-10T09:10:00Z"/>
          <w:rFonts w:ascii="Times New Roman" w:hAnsi="Times New Roman"/>
          <w:sz w:val="24"/>
          <w:szCs w:val="24"/>
        </w:rPr>
        <w:pPrChange w:id="294" w:author="paola d'arezzo" w:date="2018-08-10T09:10:00Z">
          <w:pPr>
            <w:numPr>
              <w:numId w:val="5"/>
            </w:numPr>
            <w:tabs>
              <w:tab w:val="num" w:pos="360"/>
            </w:tabs>
            <w:spacing w:after="0" w:line="240" w:lineRule="auto"/>
            <w:ind w:left="360" w:hanging="360"/>
            <w:jc w:val="both"/>
          </w:pPr>
        </w:pPrChange>
      </w:pPr>
      <w:del w:id="295" w:author="paola d'arezzo" w:date="2018-08-10T09:10:00Z">
        <w:r w:rsidRPr="00A214D5" w:rsidDel="0011662C">
          <w:rPr>
            <w:rFonts w:ascii="Times New Roman" w:hAnsi="Times New Roman"/>
            <w:sz w:val="24"/>
            <w:szCs w:val="24"/>
          </w:rPr>
          <w:delText>i risultati raggiunti dagli alunni in termini di competenze e abilità;</w:delText>
        </w:r>
      </w:del>
    </w:p>
    <w:p w:rsidR="00E51CD1" w:rsidRPr="00A214D5" w:rsidDel="0011662C" w:rsidRDefault="00E51CD1">
      <w:pPr>
        <w:autoSpaceDE w:val="0"/>
        <w:autoSpaceDN w:val="0"/>
        <w:adjustRightInd w:val="0"/>
        <w:spacing w:after="0"/>
        <w:rPr>
          <w:del w:id="296" w:author="paola d'arezzo" w:date="2018-08-10T09:10:00Z"/>
          <w:rFonts w:ascii="Times New Roman" w:hAnsi="Times New Roman"/>
          <w:sz w:val="24"/>
          <w:szCs w:val="24"/>
        </w:rPr>
        <w:pPrChange w:id="297" w:author="paola d'arezzo" w:date="2018-08-10T09:10:00Z">
          <w:pPr>
            <w:numPr>
              <w:numId w:val="5"/>
            </w:numPr>
            <w:tabs>
              <w:tab w:val="num" w:pos="360"/>
            </w:tabs>
            <w:spacing w:after="0" w:line="240" w:lineRule="auto"/>
            <w:ind w:left="360" w:hanging="360"/>
            <w:jc w:val="both"/>
          </w:pPr>
        </w:pPrChange>
      </w:pPr>
      <w:del w:id="298" w:author="paola d'arezzo" w:date="2018-08-10T09:10:00Z">
        <w:r w:rsidRPr="00A214D5" w:rsidDel="0011662C">
          <w:rPr>
            <w:rFonts w:ascii="Times New Roman" w:hAnsi="Times New Roman"/>
            <w:sz w:val="24"/>
            <w:szCs w:val="24"/>
          </w:rPr>
          <w:delText>le attività curricolari ed extracurricolari che hanno coinvolto la classe.</w:delText>
        </w:r>
      </w:del>
    </w:p>
    <w:p w:rsidR="00E51CD1" w:rsidRPr="00A214D5" w:rsidDel="0011662C" w:rsidRDefault="00E51CD1">
      <w:pPr>
        <w:autoSpaceDE w:val="0"/>
        <w:autoSpaceDN w:val="0"/>
        <w:adjustRightInd w:val="0"/>
        <w:spacing w:after="0"/>
        <w:rPr>
          <w:del w:id="299" w:author="paola d'arezzo" w:date="2018-08-10T09:10:00Z"/>
          <w:rFonts w:ascii="Times New Roman" w:hAnsi="Times New Roman"/>
          <w:sz w:val="24"/>
          <w:szCs w:val="24"/>
        </w:rPr>
        <w:pPrChange w:id="300" w:author="paola d'arezzo" w:date="2018-08-10T09:10:00Z">
          <w:pPr>
            <w:spacing w:after="0"/>
            <w:jc w:val="both"/>
          </w:pPr>
        </w:pPrChange>
      </w:pPr>
    </w:p>
    <w:p w:rsidR="00E51CD1" w:rsidRPr="00A214D5" w:rsidDel="0011662C" w:rsidRDefault="00E51CD1">
      <w:pPr>
        <w:autoSpaceDE w:val="0"/>
        <w:autoSpaceDN w:val="0"/>
        <w:adjustRightInd w:val="0"/>
        <w:spacing w:after="0"/>
        <w:rPr>
          <w:del w:id="301" w:author="paola d'arezzo" w:date="2018-08-10T09:10:00Z"/>
          <w:rFonts w:ascii="Times New Roman" w:hAnsi="Times New Roman"/>
          <w:sz w:val="24"/>
          <w:szCs w:val="24"/>
        </w:rPr>
        <w:pPrChange w:id="302" w:author="paola d'arezzo" w:date="2018-08-10T09:10:00Z">
          <w:pPr>
            <w:spacing w:after="0"/>
            <w:jc w:val="both"/>
          </w:pPr>
        </w:pPrChange>
      </w:pPr>
      <w:del w:id="303" w:author="paola d'arezzo" w:date="2018-08-10T09:10:00Z">
        <w:r w:rsidRPr="00A214D5" w:rsidDel="0011662C">
          <w:rPr>
            <w:rFonts w:ascii="Times New Roman" w:hAnsi="Times New Roman"/>
            <w:sz w:val="24"/>
            <w:szCs w:val="24"/>
          </w:rPr>
          <w:delText>Tale relazione andrà consegnata entro il termine dell’anno scolastico e, comunque non oltre la data fissata per gli scrutini finali.</w:delText>
        </w:r>
      </w:del>
    </w:p>
    <w:p w:rsidR="00E51CD1" w:rsidRPr="00A214D5" w:rsidDel="0011662C" w:rsidRDefault="00E51CD1">
      <w:pPr>
        <w:autoSpaceDE w:val="0"/>
        <w:autoSpaceDN w:val="0"/>
        <w:adjustRightInd w:val="0"/>
        <w:spacing w:after="0"/>
        <w:rPr>
          <w:del w:id="304" w:author="paola d'arezzo" w:date="2018-08-10T09:10:00Z"/>
          <w:sz w:val="24"/>
        </w:rPr>
        <w:pPrChange w:id="305" w:author="paola d'arezzo" w:date="2018-08-10T09:10:00Z">
          <w:pPr>
            <w:pStyle w:val="Corpodeltesto2"/>
          </w:pPr>
        </w:pPrChange>
      </w:pPr>
    </w:p>
    <w:p w:rsidR="00E51CD1" w:rsidRPr="00A214D5" w:rsidDel="0011662C" w:rsidRDefault="00E51CD1">
      <w:pPr>
        <w:autoSpaceDE w:val="0"/>
        <w:autoSpaceDN w:val="0"/>
        <w:adjustRightInd w:val="0"/>
        <w:spacing w:after="0"/>
        <w:rPr>
          <w:del w:id="306" w:author="paola d'arezzo" w:date="2018-08-10T09:10:00Z"/>
          <w:sz w:val="24"/>
        </w:rPr>
        <w:pPrChange w:id="307" w:author="paola d'arezzo" w:date="2018-08-10T09:10:00Z">
          <w:pPr>
            <w:pStyle w:val="Titolo1"/>
          </w:pPr>
        </w:pPrChange>
      </w:pPr>
      <w:del w:id="308" w:author="paola d'arezzo" w:date="2018-08-10T09:10:00Z">
        <w:r w:rsidRPr="00A214D5" w:rsidDel="0011662C">
          <w:rPr>
            <w:sz w:val="24"/>
          </w:rPr>
          <w:delText>ESPLICITAZIONE DEGLI ADEMPIMENTI COLLEGIALI.</w:delText>
        </w:r>
      </w:del>
    </w:p>
    <w:p w:rsidR="00E51CD1" w:rsidRPr="00A214D5" w:rsidDel="0011662C" w:rsidRDefault="00E51CD1">
      <w:pPr>
        <w:autoSpaceDE w:val="0"/>
        <w:autoSpaceDN w:val="0"/>
        <w:adjustRightInd w:val="0"/>
        <w:spacing w:after="0"/>
        <w:rPr>
          <w:del w:id="309" w:author="paola d'arezzo" w:date="2018-08-10T09:10:00Z"/>
          <w:sz w:val="24"/>
        </w:rPr>
        <w:pPrChange w:id="310" w:author="paola d'arezzo" w:date="2018-08-10T09:10:00Z">
          <w:pPr>
            <w:pStyle w:val="Corpodeltesto2"/>
            <w:ind w:left="360"/>
          </w:pPr>
        </w:pPrChange>
      </w:pPr>
      <w:del w:id="311" w:author="paola d'arezzo" w:date="2018-08-10T09:10:00Z">
        <w:r w:rsidRPr="00A214D5" w:rsidDel="0011662C">
          <w:rPr>
            <w:sz w:val="24"/>
          </w:rPr>
          <w:delText>Sono previste le seguenti attività collegiali:</w:delText>
        </w:r>
      </w:del>
    </w:p>
    <w:p w:rsidR="00E51CD1" w:rsidRPr="00A214D5" w:rsidDel="0011662C" w:rsidRDefault="00E51CD1">
      <w:pPr>
        <w:autoSpaceDE w:val="0"/>
        <w:autoSpaceDN w:val="0"/>
        <w:adjustRightInd w:val="0"/>
        <w:spacing w:after="0"/>
        <w:rPr>
          <w:del w:id="312" w:author="paola d'arezzo" w:date="2018-08-10T09:10:00Z"/>
          <w:rFonts w:ascii="Times New Roman" w:hAnsi="Times New Roman"/>
          <w:sz w:val="24"/>
          <w:szCs w:val="24"/>
        </w:rPr>
        <w:pPrChange w:id="313" w:author="paola d'arezzo" w:date="2018-08-10T09:10:00Z">
          <w:pPr>
            <w:numPr>
              <w:numId w:val="5"/>
            </w:numPr>
            <w:tabs>
              <w:tab w:val="num" w:pos="360"/>
            </w:tabs>
            <w:spacing w:after="0" w:line="240" w:lineRule="auto"/>
            <w:ind w:left="360" w:hanging="360"/>
            <w:jc w:val="both"/>
          </w:pPr>
        </w:pPrChange>
      </w:pPr>
      <w:del w:id="314" w:author="paola d'arezzo" w:date="2018-08-10T09:10:00Z">
        <w:r w:rsidRPr="00A214D5" w:rsidDel="0011662C">
          <w:rPr>
            <w:rFonts w:ascii="Times New Roman" w:hAnsi="Times New Roman"/>
            <w:sz w:val="24"/>
            <w:szCs w:val="24"/>
          </w:rPr>
          <w:delText>Collegio dei docenti;</w:delText>
        </w:r>
      </w:del>
    </w:p>
    <w:p w:rsidR="00E51CD1" w:rsidRPr="00A214D5" w:rsidDel="0011662C" w:rsidRDefault="00E51CD1">
      <w:pPr>
        <w:autoSpaceDE w:val="0"/>
        <w:autoSpaceDN w:val="0"/>
        <w:adjustRightInd w:val="0"/>
        <w:spacing w:after="0"/>
        <w:rPr>
          <w:del w:id="315" w:author="paola d'arezzo" w:date="2018-08-10T09:10:00Z"/>
          <w:rFonts w:ascii="Times New Roman" w:hAnsi="Times New Roman"/>
          <w:sz w:val="24"/>
          <w:szCs w:val="24"/>
        </w:rPr>
        <w:pPrChange w:id="316" w:author="paola d'arezzo" w:date="2018-08-10T09:10:00Z">
          <w:pPr>
            <w:numPr>
              <w:numId w:val="5"/>
            </w:numPr>
            <w:tabs>
              <w:tab w:val="num" w:pos="360"/>
            </w:tabs>
            <w:spacing w:after="0" w:line="240" w:lineRule="auto"/>
            <w:ind w:left="360" w:hanging="360"/>
            <w:jc w:val="both"/>
          </w:pPr>
        </w:pPrChange>
      </w:pPr>
      <w:del w:id="317" w:author="paola d'arezzo" w:date="2018-08-10T09:10:00Z">
        <w:r w:rsidRPr="00A214D5" w:rsidDel="0011662C">
          <w:rPr>
            <w:rFonts w:ascii="Times New Roman" w:hAnsi="Times New Roman"/>
            <w:sz w:val="24"/>
            <w:szCs w:val="24"/>
          </w:rPr>
          <w:delText>partecipazione agli scrutini ed agli esami, compresa la compilazione degli at</w:delText>
        </w:r>
        <w:r w:rsidDel="0011662C">
          <w:rPr>
            <w:rFonts w:ascii="Times New Roman" w:hAnsi="Times New Roman"/>
            <w:sz w:val="24"/>
            <w:szCs w:val="24"/>
          </w:rPr>
          <w:delText>ti relativi alla valutazione  (</w:delText>
        </w:r>
        <w:r w:rsidRPr="00A214D5" w:rsidDel="0011662C">
          <w:rPr>
            <w:rFonts w:ascii="Times New Roman" w:hAnsi="Times New Roman"/>
            <w:bCs/>
            <w:sz w:val="24"/>
            <w:szCs w:val="24"/>
          </w:rPr>
          <w:delText>febbraio</w:delText>
        </w:r>
        <w:r w:rsidRPr="00A214D5" w:rsidDel="0011662C">
          <w:rPr>
            <w:rFonts w:ascii="Times New Roman" w:hAnsi="Times New Roman"/>
            <w:sz w:val="24"/>
            <w:szCs w:val="24"/>
          </w:rPr>
          <w:delText xml:space="preserve"> - </w:delText>
        </w:r>
        <w:r w:rsidRPr="00A214D5" w:rsidDel="0011662C">
          <w:rPr>
            <w:rFonts w:ascii="Times New Roman" w:hAnsi="Times New Roman"/>
            <w:bCs/>
            <w:sz w:val="24"/>
            <w:szCs w:val="24"/>
          </w:rPr>
          <w:delText>giugno</w:delText>
        </w:r>
        <w:r w:rsidRPr="00A214D5" w:rsidDel="0011662C">
          <w:rPr>
            <w:rFonts w:ascii="Times New Roman" w:hAnsi="Times New Roman"/>
            <w:sz w:val="24"/>
            <w:szCs w:val="24"/>
          </w:rPr>
          <w:delText>);</w:delText>
        </w:r>
      </w:del>
    </w:p>
    <w:p w:rsidR="00E51CD1" w:rsidRPr="00A214D5" w:rsidDel="0011662C" w:rsidRDefault="00E51CD1">
      <w:pPr>
        <w:autoSpaceDE w:val="0"/>
        <w:autoSpaceDN w:val="0"/>
        <w:adjustRightInd w:val="0"/>
        <w:spacing w:after="0"/>
        <w:rPr>
          <w:del w:id="318" w:author="paola d'arezzo" w:date="2018-08-10T09:10:00Z"/>
          <w:rFonts w:ascii="Times New Roman" w:hAnsi="Times New Roman"/>
          <w:sz w:val="24"/>
          <w:szCs w:val="24"/>
        </w:rPr>
        <w:pPrChange w:id="319" w:author="paola d'arezzo" w:date="2018-08-10T09:10:00Z">
          <w:pPr>
            <w:numPr>
              <w:numId w:val="5"/>
            </w:numPr>
            <w:tabs>
              <w:tab w:val="num" w:pos="360"/>
            </w:tabs>
            <w:spacing w:after="0" w:line="240" w:lineRule="auto"/>
            <w:ind w:left="360" w:hanging="360"/>
            <w:jc w:val="both"/>
          </w:pPr>
        </w:pPrChange>
      </w:pPr>
      <w:del w:id="320" w:author="paola d'arezzo" w:date="2018-08-10T09:10:00Z">
        <w:r w:rsidRPr="00A214D5" w:rsidDel="0011662C">
          <w:rPr>
            <w:rFonts w:ascii="Times New Roman" w:hAnsi="Times New Roman"/>
            <w:sz w:val="24"/>
            <w:szCs w:val="24"/>
          </w:rPr>
          <w:delText xml:space="preserve">adozione dei libri di testo </w:delText>
        </w:r>
      </w:del>
    </w:p>
    <w:p w:rsidR="00E51CD1" w:rsidRPr="00A214D5" w:rsidDel="0011662C" w:rsidRDefault="00E51CD1">
      <w:pPr>
        <w:autoSpaceDE w:val="0"/>
        <w:autoSpaceDN w:val="0"/>
        <w:adjustRightInd w:val="0"/>
        <w:spacing w:after="0"/>
        <w:rPr>
          <w:del w:id="321" w:author="paola d'arezzo" w:date="2018-08-10T09:10:00Z"/>
          <w:rFonts w:ascii="Times New Roman" w:hAnsi="Times New Roman"/>
          <w:sz w:val="24"/>
          <w:szCs w:val="24"/>
        </w:rPr>
        <w:pPrChange w:id="322" w:author="paola d'arezzo" w:date="2018-08-10T09:10:00Z">
          <w:pPr>
            <w:numPr>
              <w:numId w:val="5"/>
            </w:numPr>
            <w:tabs>
              <w:tab w:val="num" w:pos="360"/>
            </w:tabs>
            <w:spacing w:after="0" w:line="240" w:lineRule="auto"/>
            <w:ind w:left="360" w:hanging="360"/>
            <w:jc w:val="both"/>
          </w:pPr>
        </w:pPrChange>
      </w:pPr>
      <w:del w:id="323" w:author="paola d'arezzo" w:date="2018-08-10T09:10:00Z">
        <w:r w:rsidRPr="00A214D5" w:rsidDel="0011662C">
          <w:rPr>
            <w:rFonts w:ascii="Times New Roman" w:hAnsi="Times New Roman"/>
            <w:sz w:val="24"/>
            <w:szCs w:val="24"/>
          </w:rPr>
          <w:delText xml:space="preserve">rapporti in forma collegiale con le famiglie: </w:delText>
        </w:r>
        <w:r w:rsidRPr="00A214D5" w:rsidDel="0011662C">
          <w:rPr>
            <w:rFonts w:ascii="Times New Roman" w:hAnsi="Times New Roman"/>
            <w:bCs/>
            <w:sz w:val="24"/>
            <w:szCs w:val="24"/>
          </w:rPr>
          <w:delText>Ottobre</w:delText>
        </w:r>
        <w:r w:rsidRPr="00A214D5" w:rsidDel="0011662C">
          <w:rPr>
            <w:rFonts w:ascii="Times New Roman" w:hAnsi="Times New Roman"/>
            <w:sz w:val="24"/>
            <w:szCs w:val="24"/>
          </w:rPr>
          <w:delText xml:space="preserve"> - assemblee con i genitori per le elezioni dei rappresentanti di classe - contratto formativo – patto di corresponsabilità; </w:delText>
        </w:r>
      </w:del>
    </w:p>
    <w:p w:rsidR="00E51CD1" w:rsidRPr="00A214D5" w:rsidDel="0011662C" w:rsidRDefault="00E51CD1">
      <w:pPr>
        <w:autoSpaceDE w:val="0"/>
        <w:autoSpaceDN w:val="0"/>
        <w:adjustRightInd w:val="0"/>
        <w:spacing w:after="0"/>
        <w:rPr>
          <w:del w:id="324" w:author="paola d'arezzo" w:date="2018-08-10T09:10:00Z"/>
          <w:rFonts w:ascii="Times New Roman" w:hAnsi="Times New Roman"/>
          <w:sz w:val="24"/>
          <w:szCs w:val="24"/>
        </w:rPr>
        <w:pPrChange w:id="325" w:author="paola d'arezzo" w:date="2018-08-10T09:10:00Z">
          <w:pPr>
            <w:numPr>
              <w:numId w:val="5"/>
            </w:numPr>
            <w:tabs>
              <w:tab w:val="num" w:pos="360"/>
            </w:tabs>
            <w:spacing w:after="0" w:line="240" w:lineRule="auto"/>
            <w:ind w:left="360" w:hanging="360"/>
            <w:jc w:val="both"/>
          </w:pPr>
        </w:pPrChange>
      </w:pPr>
      <w:del w:id="326" w:author="paola d'arezzo" w:date="2018-08-10T09:10:00Z">
        <w:r w:rsidRPr="00A214D5" w:rsidDel="0011662C">
          <w:rPr>
            <w:rFonts w:ascii="Times New Roman" w:hAnsi="Times New Roman"/>
            <w:bCs/>
            <w:sz w:val="24"/>
            <w:szCs w:val="24"/>
          </w:rPr>
          <w:delText>Novembre</w:delText>
        </w:r>
        <w:r w:rsidRPr="00A214D5" w:rsidDel="0011662C">
          <w:rPr>
            <w:rFonts w:ascii="Times New Roman" w:hAnsi="Times New Roman"/>
            <w:sz w:val="24"/>
            <w:szCs w:val="24"/>
          </w:rPr>
          <w:delText xml:space="preserve"> </w:delText>
        </w:r>
      </w:del>
      <w:ins w:id="327" w:author="User" w:date="2017-09-20T10:36:00Z">
        <w:del w:id="328" w:author="paola d'arezzo" w:date="2018-08-10T09:10:00Z">
          <w:r w:rsidDel="0011662C">
            <w:rPr>
              <w:rFonts w:ascii="Times New Roman" w:hAnsi="Times New Roman"/>
              <w:bCs/>
              <w:sz w:val="24"/>
              <w:szCs w:val="24"/>
            </w:rPr>
            <w:delText>Ottobre</w:delText>
          </w:r>
          <w:r w:rsidRPr="00A214D5" w:rsidDel="0011662C">
            <w:rPr>
              <w:rFonts w:ascii="Times New Roman" w:hAnsi="Times New Roman"/>
              <w:sz w:val="24"/>
              <w:szCs w:val="24"/>
            </w:rPr>
            <w:delText xml:space="preserve"> </w:delText>
          </w:r>
        </w:del>
      </w:ins>
      <w:del w:id="329" w:author="paola d'arezzo" w:date="2018-08-10T09:10:00Z">
        <w:r w:rsidRPr="00A214D5" w:rsidDel="0011662C">
          <w:rPr>
            <w:rFonts w:ascii="Times New Roman" w:hAnsi="Times New Roman"/>
            <w:sz w:val="24"/>
            <w:szCs w:val="24"/>
          </w:rPr>
          <w:delText xml:space="preserve">– definizione da parte dei Consigli di classe/ interclasse/intersezione della situazione di ingresso di ciascun alunno per la definizione di obiettivi </w:delText>
        </w:r>
      </w:del>
      <w:ins w:id="330" w:author="User" w:date="2017-09-20T10:37:00Z">
        <w:del w:id="331" w:author="paola d'arezzo" w:date="2018-08-10T09:10:00Z">
          <w:r w:rsidDel="0011662C">
            <w:rPr>
              <w:rFonts w:ascii="Times New Roman" w:hAnsi="Times New Roman"/>
              <w:sz w:val="24"/>
              <w:szCs w:val="24"/>
            </w:rPr>
            <w:delText xml:space="preserve">trasversali </w:delText>
          </w:r>
        </w:del>
      </w:ins>
      <w:del w:id="332" w:author="paola d'arezzo" w:date="2018-08-10T09:10:00Z">
        <w:r w:rsidRPr="00A214D5" w:rsidDel="0011662C">
          <w:rPr>
            <w:rFonts w:ascii="Times New Roman" w:hAnsi="Times New Roman"/>
            <w:sz w:val="24"/>
            <w:szCs w:val="24"/>
          </w:rPr>
          <w:delText xml:space="preserve">e strategie di intervento nell’area cognitiva e metacognitiva;  </w:delText>
        </w:r>
        <w:r w:rsidRPr="00A214D5" w:rsidDel="0011662C">
          <w:rPr>
            <w:rFonts w:ascii="Times New Roman" w:hAnsi="Times New Roman"/>
            <w:bCs/>
            <w:sz w:val="24"/>
            <w:szCs w:val="24"/>
          </w:rPr>
          <w:delText>Dicembre – Febbraio- Aprile</w:delText>
        </w:r>
        <w:r w:rsidRPr="00A214D5" w:rsidDel="0011662C">
          <w:rPr>
            <w:rFonts w:ascii="Times New Roman" w:hAnsi="Times New Roman"/>
            <w:sz w:val="24"/>
            <w:szCs w:val="24"/>
          </w:rPr>
          <w:delText>/</w:delText>
        </w:r>
        <w:r w:rsidRPr="00A214D5" w:rsidDel="0011662C">
          <w:rPr>
            <w:rFonts w:ascii="Times New Roman" w:hAnsi="Times New Roman"/>
            <w:bCs/>
            <w:sz w:val="24"/>
            <w:szCs w:val="24"/>
          </w:rPr>
          <w:delText>Maggio</w:delText>
        </w:r>
        <w:r w:rsidRPr="00A214D5" w:rsidDel="0011662C">
          <w:rPr>
            <w:rFonts w:ascii="Times New Roman" w:hAnsi="Times New Roman"/>
            <w:sz w:val="24"/>
            <w:szCs w:val="24"/>
          </w:rPr>
          <w:delText xml:space="preserve"> - informazione alle famiglie sui risultati degli scrutini quadrimestrali, in itinere e finali.</w:delText>
        </w:r>
      </w:del>
    </w:p>
    <w:p w:rsidR="00E51CD1" w:rsidRPr="00A214D5" w:rsidDel="0011662C" w:rsidRDefault="00E51CD1">
      <w:pPr>
        <w:autoSpaceDE w:val="0"/>
        <w:autoSpaceDN w:val="0"/>
        <w:adjustRightInd w:val="0"/>
        <w:spacing w:after="0"/>
        <w:rPr>
          <w:del w:id="333" w:author="paola d'arezzo" w:date="2018-08-10T09:10:00Z"/>
          <w:rFonts w:ascii="Times New Roman" w:hAnsi="Times New Roman"/>
          <w:sz w:val="24"/>
          <w:szCs w:val="24"/>
        </w:rPr>
        <w:pPrChange w:id="334" w:author="paola d'arezzo" w:date="2018-08-10T09:10:00Z">
          <w:pPr>
            <w:numPr>
              <w:numId w:val="5"/>
            </w:numPr>
            <w:tabs>
              <w:tab w:val="num" w:pos="360"/>
            </w:tabs>
            <w:spacing w:after="0" w:line="240" w:lineRule="auto"/>
            <w:ind w:left="360" w:hanging="360"/>
            <w:jc w:val="both"/>
          </w:pPr>
        </w:pPrChange>
      </w:pPr>
      <w:del w:id="335" w:author="paola d'arezzo" w:date="2018-08-10T09:10:00Z">
        <w:r w:rsidRPr="00A214D5" w:rsidDel="0011662C">
          <w:rPr>
            <w:rFonts w:ascii="Times New Roman" w:hAnsi="Times New Roman"/>
            <w:sz w:val="24"/>
            <w:szCs w:val="24"/>
          </w:rPr>
          <w:delText>Qualsiasi altro incontro collegiale con le famiglie che di volta in volta si renderà necessario su richiesta dei docenti, dei Consigli di classe o dei genitori rappresentanti.</w:delText>
        </w:r>
      </w:del>
    </w:p>
    <w:p w:rsidR="00E51CD1" w:rsidRPr="00A214D5" w:rsidDel="0011662C" w:rsidRDefault="00E51CD1">
      <w:pPr>
        <w:autoSpaceDE w:val="0"/>
        <w:autoSpaceDN w:val="0"/>
        <w:adjustRightInd w:val="0"/>
        <w:spacing w:after="0"/>
        <w:rPr>
          <w:del w:id="336" w:author="paola d'arezzo" w:date="2018-08-10T09:10:00Z"/>
          <w:rFonts w:ascii="Times New Roman" w:hAnsi="Times New Roman"/>
          <w:szCs w:val="24"/>
        </w:rPr>
        <w:pPrChange w:id="337" w:author="paola d'arezzo" w:date="2018-08-10T09:10:00Z">
          <w:pPr>
            <w:pStyle w:val="Corpodeltesto3"/>
          </w:pPr>
        </w:pPrChange>
      </w:pPr>
    </w:p>
    <w:p w:rsidR="00E51CD1" w:rsidRPr="00A214D5" w:rsidDel="0011662C" w:rsidRDefault="00E51CD1">
      <w:pPr>
        <w:autoSpaceDE w:val="0"/>
        <w:autoSpaceDN w:val="0"/>
        <w:adjustRightInd w:val="0"/>
        <w:spacing w:after="0"/>
        <w:rPr>
          <w:del w:id="338" w:author="paola d'arezzo" w:date="2018-08-10T09:10:00Z"/>
          <w:rFonts w:ascii="Times New Roman" w:hAnsi="Times New Roman"/>
          <w:b/>
          <w:szCs w:val="24"/>
        </w:rPr>
        <w:pPrChange w:id="339" w:author="paola d'arezzo" w:date="2018-08-10T09:10:00Z">
          <w:pPr>
            <w:pStyle w:val="Corpodeltesto3"/>
          </w:pPr>
        </w:pPrChange>
      </w:pPr>
      <w:del w:id="340" w:author="paola d'arezzo" w:date="2018-08-10T09:10:00Z">
        <w:r w:rsidRPr="00A214D5" w:rsidDel="0011662C">
          <w:rPr>
            <w:rFonts w:ascii="Times New Roman" w:hAnsi="Times New Roman"/>
            <w:b/>
            <w:szCs w:val="24"/>
          </w:rPr>
          <w:delText>Consigli di interclasse/classe</w:delText>
        </w:r>
      </w:del>
    </w:p>
    <w:p w:rsidR="00E51CD1" w:rsidRPr="00A214D5" w:rsidDel="0011662C" w:rsidRDefault="00E51CD1">
      <w:pPr>
        <w:autoSpaceDE w:val="0"/>
        <w:autoSpaceDN w:val="0"/>
        <w:adjustRightInd w:val="0"/>
        <w:spacing w:after="0"/>
        <w:rPr>
          <w:del w:id="341" w:author="paola d'arezzo" w:date="2018-08-10T09:10:00Z"/>
          <w:rFonts w:ascii="Times New Roman" w:hAnsi="Times New Roman"/>
          <w:sz w:val="24"/>
          <w:szCs w:val="24"/>
        </w:rPr>
        <w:pPrChange w:id="342" w:author="paola d'arezzo" w:date="2018-08-10T09:10:00Z">
          <w:pPr>
            <w:spacing w:after="0"/>
            <w:jc w:val="both"/>
          </w:pPr>
        </w:pPrChange>
      </w:pPr>
      <w:del w:id="343" w:author="paola d'arezzo" w:date="2018-08-10T09:10:00Z">
        <w:r w:rsidRPr="00A214D5" w:rsidDel="0011662C">
          <w:rPr>
            <w:rFonts w:ascii="Times New Roman" w:hAnsi="Times New Roman"/>
            <w:sz w:val="24"/>
            <w:szCs w:val="24"/>
          </w:rPr>
          <w:delText>Il Consiglio di interclasse/classe è un organo di assoluta centralità nell'attuale organizzazione scolastica.</w:delText>
        </w:r>
      </w:del>
    </w:p>
    <w:p w:rsidR="00E51CD1" w:rsidRPr="00A214D5" w:rsidDel="0011662C" w:rsidRDefault="00E51CD1">
      <w:pPr>
        <w:autoSpaceDE w:val="0"/>
        <w:autoSpaceDN w:val="0"/>
        <w:adjustRightInd w:val="0"/>
        <w:spacing w:after="0"/>
        <w:rPr>
          <w:del w:id="344" w:author="paola d'arezzo" w:date="2018-08-10T09:10:00Z"/>
          <w:rFonts w:ascii="Times New Roman" w:hAnsi="Times New Roman"/>
          <w:sz w:val="24"/>
          <w:szCs w:val="24"/>
        </w:rPr>
        <w:pPrChange w:id="345" w:author="paola d'arezzo" w:date="2018-08-10T09:10:00Z">
          <w:pPr>
            <w:spacing w:after="0"/>
            <w:jc w:val="both"/>
          </w:pPr>
        </w:pPrChange>
      </w:pPr>
      <w:del w:id="346" w:author="paola d'arezzo" w:date="2018-08-10T09:10:00Z">
        <w:r w:rsidRPr="00A214D5" w:rsidDel="0011662C">
          <w:rPr>
            <w:rFonts w:ascii="Times New Roman" w:hAnsi="Times New Roman"/>
            <w:sz w:val="24"/>
            <w:szCs w:val="24"/>
          </w:rPr>
          <w:delText>La sua possibilità di incidere sull'azione didattica è legata soprattutto all’adeguatezza delle verifiche periodiche ed alla pratica della programmazione curricolare ed extracurricolare.</w:delText>
        </w:r>
      </w:del>
    </w:p>
    <w:p w:rsidR="00E51CD1" w:rsidRPr="00A214D5" w:rsidDel="0011662C" w:rsidRDefault="00E51CD1">
      <w:pPr>
        <w:autoSpaceDE w:val="0"/>
        <w:autoSpaceDN w:val="0"/>
        <w:adjustRightInd w:val="0"/>
        <w:spacing w:after="0"/>
        <w:rPr>
          <w:del w:id="347" w:author="paola d'arezzo" w:date="2018-08-10T09:10:00Z"/>
          <w:rFonts w:ascii="Times New Roman" w:hAnsi="Times New Roman"/>
          <w:sz w:val="24"/>
          <w:szCs w:val="24"/>
        </w:rPr>
        <w:pPrChange w:id="348" w:author="paola d'arezzo" w:date="2018-08-10T09:10:00Z">
          <w:pPr>
            <w:spacing w:after="0"/>
            <w:jc w:val="both"/>
          </w:pPr>
        </w:pPrChange>
      </w:pPr>
    </w:p>
    <w:p w:rsidR="00E51CD1" w:rsidRPr="00A214D5" w:rsidDel="0011662C" w:rsidRDefault="00E51CD1">
      <w:pPr>
        <w:autoSpaceDE w:val="0"/>
        <w:autoSpaceDN w:val="0"/>
        <w:adjustRightInd w:val="0"/>
        <w:spacing w:after="0"/>
        <w:rPr>
          <w:del w:id="349" w:author="paola d'arezzo" w:date="2018-08-10T09:10:00Z"/>
          <w:rFonts w:ascii="Times New Roman" w:hAnsi="Times New Roman"/>
          <w:b/>
          <w:sz w:val="24"/>
          <w:szCs w:val="24"/>
          <w:u w:val="single"/>
        </w:rPr>
        <w:pPrChange w:id="350" w:author="paola d'arezzo" w:date="2018-08-10T09:10:00Z">
          <w:pPr>
            <w:numPr>
              <w:numId w:val="5"/>
            </w:numPr>
            <w:tabs>
              <w:tab w:val="num" w:pos="360"/>
            </w:tabs>
            <w:spacing w:after="0" w:line="240" w:lineRule="auto"/>
            <w:ind w:left="360" w:hanging="360"/>
            <w:jc w:val="both"/>
          </w:pPr>
        </w:pPrChange>
      </w:pPr>
      <w:del w:id="351" w:author="paola d'arezzo" w:date="2018-08-10T09:10:00Z">
        <w:r w:rsidRPr="00A214D5" w:rsidDel="0011662C">
          <w:rPr>
            <w:rFonts w:ascii="Times New Roman" w:hAnsi="Times New Roman"/>
            <w:b/>
            <w:sz w:val="24"/>
            <w:szCs w:val="24"/>
          </w:rPr>
          <w:delText>Nel mese di Ottobre:</w:delText>
        </w:r>
      </w:del>
    </w:p>
    <w:p w:rsidR="00E51CD1" w:rsidRPr="00A214D5" w:rsidDel="0011662C" w:rsidRDefault="00E51CD1">
      <w:pPr>
        <w:autoSpaceDE w:val="0"/>
        <w:autoSpaceDN w:val="0"/>
        <w:adjustRightInd w:val="0"/>
        <w:spacing w:after="0"/>
        <w:rPr>
          <w:del w:id="352" w:author="paola d'arezzo" w:date="2018-08-10T09:10:00Z"/>
        </w:rPr>
        <w:pPrChange w:id="353" w:author="paola d'arezzo" w:date="2018-08-10T09:10:00Z">
          <w:pPr>
            <w:pStyle w:val="Rientrocorpodeltesto"/>
            <w:numPr>
              <w:ilvl w:val="1"/>
              <w:numId w:val="6"/>
            </w:numPr>
            <w:tabs>
              <w:tab w:val="num" w:pos="1440"/>
            </w:tabs>
            <w:ind w:left="1440" w:hanging="360"/>
          </w:pPr>
        </w:pPrChange>
      </w:pPr>
      <w:del w:id="354" w:author="paola d'arezzo" w:date="2018-08-10T09:10:00Z">
        <w:r w:rsidRPr="00A214D5" w:rsidDel="0011662C">
          <w:delText>prima analisi degli alunni in ingresso; definizione degli obiettivi didattici trasversali dell'area cognitiva e degli obiettivi educativi dell'area meta cognitiva; linee generali della programmazione di ciascuna classe dove si definiranno: CONTENUTI, METODI, MEZZI, TEMPI, MODALITA' DI VERIFICA,  VALUTAZIONE e PROGETTI. Definizione delle attività curriculare scolastiche ed extrascolastiche (visite guidate e viaggi d’Istruzione) definizione del piano didattico-educativo e gli obiettivi che si intendono raggiungere per ciascun alunno.  Su tale base ciascun docente formulerà poi la sua programmazione individuale.</w:delText>
        </w:r>
      </w:del>
    </w:p>
    <w:p w:rsidR="00E51CD1" w:rsidRPr="00A214D5" w:rsidDel="0011662C" w:rsidRDefault="00E51CD1">
      <w:pPr>
        <w:autoSpaceDE w:val="0"/>
        <w:autoSpaceDN w:val="0"/>
        <w:adjustRightInd w:val="0"/>
        <w:spacing w:after="0"/>
        <w:rPr>
          <w:del w:id="355" w:author="paola d'arezzo" w:date="2018-08-10T09:10:00Z"/>
        </w:rPr>
        <w:pPrChange w:id="356" w:author="paola d'arezzo" w:date="2018-08-10T09:10:00Z">
          <w:pPr>
            <w:pStyle w:val="Rientrocorpodeltesto"/>
            <w:numPr>
              <w:ilvl w:val="1"/>
              <w:numId w:val="6"/>
            </w:numPr>
            <w:tabs>
              <w:tab w:val="num" w:pos="1440"/>
            </w:tabs>
            <w:ind w:left="1440" w:hanging="360"/>
          </w:pPr>
        </w:pPrChange>
      </w:pPr>
      <w:del w:id="357" w:author="paola d'arezzo" w:date="2018-08-10T09:10:00Z">
        <w:r w:rsidRPr="00A214D5" w:rsidDel="0011662C">
          <w:delText>Incontri per classe/sezione con le famiglie per:</w:delText>
        </w:r>
      </w:del>
    </w:p>
    <w:p w:rsidR="00E51CD1" w:rsidRPr="00A214D5" w:rsidDel="0011662C" w:rsidRDefault="00E51CD1">
      <w:pPr>
        <w:autoSpaceDE w:val="0"/>
        <w:autoSpaceDN w:val="0"/>
        <w:adjustRightInd w:val="0"/>
        <w:spacing w:after="0"/>
        <w:rPr>
          <w:del w:id="358" w:author="paola d'arezzo" w:date="2018-08-10T09:10:00Z"/>
        </w:rPr>
        <w:pPrChange w:id="359" w:author="paola d'arezzo" w:date="2018-08-10T09:10:00Z">
          <w:pPr>
            <w:pStyle w:val="Rientrocorpodeltesto"/>
            <w:numPr>
              <w:ilvl w:val="2"/>
              <w:numId w:val="6"/>
            </w:numPr>
            <w:tabs>
              <w:tab w:val="num" w:pos="2160"/>
            </w:tabs>
            <w:ind w:left="2160" w:hanging="360"/>
          </w:pPr>
        </w:pPrChange>
      </w:pPr>
      <w:del w:id="360" w:author="paola d'arezzo" w:date="2018-08-10T09:10:00Z">
        <w:r w:rsidRPr="00A214D5" w:rsidDel="0011662C">
          <w:delText>Informativa riguardo al POF</w:delText>
        </w:r>
      </w:del>
    </w:p>
    <w:p w:rsidR="00E51CD1" w:rsidRPr="00A214D5" w:rsidDel="0011662C" w:rsidRDefault="00E51CD1">
      <w:pPr>
        <w:autoSpaceDE w:val="0"/>
        <w:autoSpaceDN w:val="0"/>
        <w:adjustRightInd w:val="0"/>
        <w:spacing w:after="0"/>
        <w:rPr>
          <w:del w:id="361" w:author="paola d'arezzo" w:date="2018-08-10T09:10:00Z"/>
        </w:rPr>
        <w:pPrChange w:id="362" w:author="paola d'arezzo" w:date="2018-08-10T09:10:00Z">
          <w:pPr>
            <w:pStyle w:val="Rientrocorpodeltesto"/>
            <w:numPr>
              <w:ilvl w:val="2"/>
              <w:numId w:val="6"/>
            </w:numPr>
            <w:tabs>
              <w:tab w:val="num" w:pos="2160"/>
            </w:tabs>
            <w:ind w:left="2160" w:hanging="360"/>
          </w:pPr>
        </w:pPrChange>
      </w:pPr>
      <w:del w:id="363" w:author="paola d'arezzo" w:date="2018-08-10T09:10:00Z">
        <w:r w:rsidRPr="00A214D5" w:rsidDel="0011662C">
          <w:delText>Informativa sul regolamento disciplinare, le modalità valutative.</w:delText>
        </w:r>
      </w:del>
    </w:p>
    <w:p w:rsidR="00E51CD1" w:rsidRPr="00A214D5" w:rsidDel="0011662C" w:rsidRDefault="00E51CD1">
      <w:pPr>
        <w:autoSpaceDE w:val="0"/>
        <w:autoSpaceDN w:val="0"/>
        <w:adjustRightInd w:val="0"/>
        <w:spacing w:after="0"/>
        <w:rPr>
          <w:del w:id="364" w:author="paola d'arezzo" w:date="2018-08-10T09:10:00Z"/>
        </w:rPr>
        <w:pPrChange w:id="365" w:author="paola d'arezzo" w:date="2018-08-10T09:10:00Z">
          <w:pPr>
            <w:pStyle w:val="Rientrocorpodeltesto"/>
            <w:ind w:left="2160"/>
          </w:pPr>
        </w:pPrChange>
      </w:pPr>
    </w:p>
    <w:p w:rsidR="00E51CD1" w:rsidRPr="00A214D5" w:rsidDel="0011662C" w:rsidRDefault="00E51CD1">
      <w:pPr>
        <w:autoSpaceDE w:val="0"/>
        <w:autoSpaceDN w:val="0"/>
        <w:adjustRightInd w:val="0"/>
        <w:spacing w:after="0"/>
        <w:rPr>
          <w:del w:id="366" w:author="paola d'arezzo" w:date="2018-08-10T09:10:00Z"/>
          <w:rFonts w:ascii="Times New Roman" w:hAnsi="Times New Roman"/>
          <w:b/>
          <w:sz w:val="24"/>
          <w:szCs w:val="24"/>
        </w:rPr>
        <w:pPrChange w:id="367" w:author="paola d'arezzo" w:date="2018-08-10T09:10:00Z">
          <w:pPr>
            <w:numPr>
              <w:numId w:val="5"/>
            </w:numPr>
            <w:tabs>
              <w:tab w:val="num" w:pos="360"/>
            </w:tabs>
            <w:spacing w:after="0" w:line="240" w:lineRule="auto"/>
            <w:ind w:left="360" w:hanging="360"/>
            <w:jc w:val="both"/>
          </w:pPr>
        </w:pPrChange>
      </w:pPr>
      <w:del w:id="368" w:author="paola d'arezzo" w:date="2018-08-10T09:10:00Z">
        <w:r w:rsidRPr="00A214D5" w:rsidDel="0011662C">
          <w:rPr>
            <w:rFonts w:ascii="Times New Roman" w:hAnsi="Times New Roman"/>
            <w:b/>
            <w:sz w:val="24"/>
            <w:szCs w:val="24"/>
          </w:rPr>
          <w:delText>Mese di Novembre/Dicembre:</w:delText>
        </w:r>
      </w:del>
    </w:p>
    <w:p w:rsidR="00E51CD1" w:rsidRPr="00A214D5" w:rsidDel="0011662C" w:rsidRDefault="00E51CD1">
      <w:pPr>
        <w:autoSpaceDE w:val="0"/>
        <w:autoSpaceDN w:val="0"/>
        <w:adjustRightInd w:val="0"/>
        <w:spacing w:after="0"/>
        <w:rPr>
          <w:del w:id="369" w:author="paola d'arezzo" w:date="2018-08-10T09:10:00Z"/>
          <w:rFonts w:ascii="Times New Roman" w:hAnsi="Times New Roman"/>
          <w:szCs w:val="24"/>
        </w:rPr>
        <w:pPrChange w:id="370" w:author="paola d'arezzo" w:date="2018-08-10T09:10:00Z">
          <w:pPr>
            <w:pStyle w:val="Corpodeltesto3"/>
            <w:numPr>
              <w:ilvl w:val="1"/>
              <w:numId w:val="6"/>
            </w:numPr>
            <w:tabs>
              <w:tab w:val="num" w:pos="1440"/>
            </w:tabs>
            <w:ind w:left="1440" w:hanging="360"/>
          </w:pPr>
        </w:pPrChange>
      </w:pPr>
      <w:del w:id="371" w:author="paola d'arezzo" w:date="2018-08-10T09:10:00Z">
        <w:r w:rsidRPr="00A214D5" w:rsidDel="0011662C">
          <w:rPr>
            <w:rFonts w:ascii="Times New Roman" w:hAnsi="Times New Roman"/>
            <w:szCs w:val="24"/>
          </w:rPr>
          <w:delText>elaborazione di una griglia di valutazione (se non già elaborata nelle riunioni d’inizio anno scolastico) degli aspetti cognitivi di ciascun alunno per la definizione del percorso educativo didattico da realizzare nel corso dell’anno scolastico e da discutere successivamente in appositi incontri con i genitori, per la discussione del “patto formativo”. Individuazione di situazioni di carenze nel profitto. Ipotesi di interventi integrativi</w:delText>
        </w:r>
      </w:del>
    </w:p>
    <w:p w:rsidR="00E51CD1" w:rsidRPr="00A214D5" w:rsidDel="0011662C" w:rsidRDefault="00E51CD1">
      <w:pPr>
        <w:autoSpaceDE w:val="0"/>
        <w:autoSpaceDN w:val="0"/>
        <w:adjustRightInd w:val="0"/>
        <w:spacing w:after="0"/>
        <w:rPr>
          <w:del w:id="372" w:author="paola d'arezzo" w:date="2018-08-10T09:10:00Z"/>
          <w:rFonts w:ascii="Times New Roman" w:hAnsi="Times New Roman"/>
          <w:b/>
          <w:szCs w:val="24"/>
        </w:rPr>
        <w:pPrChange w:id="373" w:author="paola d'arezzo" w:date="2018-08-10T09:10:00Z">
          <w:pPr>
            <w:pStyle w:val="Corpodeltesto3"/>
            <w:numPr>
              <w:numId w:val="5"/>
            </w:numPr>
            <w:tabs>
              <w:tab w:val="num" w:pos="360"/>
            </w:tabs>
            <w:ind w:left="360" w:hanging="360"/>
          </w:pPr>
        </w:pPrChange>
      </w:pPr>
      <w:del w:id="374" w:author="paola d'arezzo" w:date="2018-08-10T09:10:00Z">
        <w:r w:rsidRPr="00A214D5" w:rsidDel="0011662C">
          <w:rPr>
            <w:rFonts w:ascii="Times New Roman" w:hAnsi="Times New Roman"/>
            <w:b/>
            <w:szCs w:val="24"/>
          </w:rPr>
          <w:delText xml:space="preserve">Mese di   Febbraio: </w:delText>
        </w:r>
        <w:r w:rsidRPr="00A214D5" w:rsidDel="0011662C">
          <w:rPr>
            <w:rFonts w:ascii="Times New Roman" w:hAnsi="Times New Roman"/>
            <w:bCs/>
            <w:szCs w:val="24"/>
          </w:rPr>
          <w:delText>Scrutini  per la valutazione intermedia degli alunni. (Attività obbligatoria in relazione alla funzione docente art.29, c.3 punto c)</w:delText>
        </w:r>
      </w:del>
    </w:p>
    <w:p w:rsidR="00E51CD1" w:rsidRPr="00A214D5" w:rsidDel="0011662C" w:rsidRDefault="00E51CD1">
      <w:pPr>
        <w:autoSpaceDE w:val="0"/>
        <w:autoSpaceDN w:val="0"/>
        <w:adjustRightInd w:val="0"/>
        <w:spacing w:after="0"/>
        <w:rPr>
          <w:del w:id="375" w:author="paola d'arezzo" w:date="2018-08-10T09:10:00Z"/>
          <w:rFonts w:ascii="Times New Roman" w:hAnsi="Times New Roman"/>
          <w:szCs w:val="24"/>
        </w:rPr>
        <w:pPrChange w:id="376" w:author="paola d'arezzo" w:date="2018-08-10T09:10:00Z">
          <w:pPr>
            <w:pStyle w:val="Corpodeltesto3"/>
            <w:ind w:left="1080"/>
          </w:pPr>
        </w:pPrChange>
      </w:pPr>
    </w:p>
    <w:p w:rsidR="00E51CD1" w:rsidRPr="00A214D5" w:rsidDel="0011662C" w:rsidRDefault="00E51CD1">
      <w:pPr>
        <w:autoSpaceDE w:val="0"/>
        <w:autoSpaceDN w:val="0"/>
        <w:adjustRightInd w:val="0"/>
        <w:spacing w:after="0"/>
        <w:rPr>
          <w:del w:id="377" w:author="paola d'arezzo" w:date="2018-08-10T09:10:00Z"/>
          <w:rFonts w:ascii="Times New Roman" w:hAnsi="Times New Roman"/>
          <w:b/>
          <w:sz w:val="24"/>
          <w:szCs w:val="24"/>
        </w:rPr>
        <w:pPrChange w:id="378" w:author="paola d'arezzo" w:date="2018-08-10T09:10:00Z">
          <w:pPr>
            <w:numPr>
              <w:numId w:val="5"/>
            </w:numPr>
            <w:tabs>
              <w:tab w:val="num" w:pos="360"/>
            </w:tabs>
            <w:spacing w:after="0" w:line="240" w:lineRule="auto"/>
            <w:ind w:left="360" w:hanging="360"/>
            <w:jc w:val="both"/>
          </w:pPr>
        </w:pPrChange>
      </w:pPr>
      <w:del w:id="379" w:author="paola d'arezzo" w:date="2018-08-10T09:10:00Z">
        <w:r w:rsidRPr="00A214D5" w:rsidDel="0011662C">
          <w:rPr>
            <w:rFonts w:ascii="Times New Roman" w:hAnsi="Times New Roman"/>
            <w:b/>
            <w:sz w:val="24"/>
            <w:szCs w:val="24"/>
          </w:rPr>
          <w:delText>Mese di Marzo/Aprile:</w:delText>
        </w:r>
      </w:del>
    </w:p>
    <w:p w:rsidR="00E51CD1" w:rsidRPr="00A214D5" w:rsidDel="0011662C" w:rsidRDefault="00E51CD1">
      <w:pPr>
        <w:autoSpaceDE w:val="0"/>
        <w:autoSpaceDN w:val="0"/>
        <w:adjustRightInd w:val="0"/>
        <w:spacing w:after="0"/>
        <w:rPr>
          <w:del w:id="380" w:author="paola d'arezzo" w:date="2018-08-10T09:10:00Z"/>
          <w:rFonts w:ascii="Times New Roman" w:hAnsi="Times New Roman"/>
          <w:szCs w:val="24"/>
        </w:rPr>
        <w:pPrChange w:id="381" w:author="paola d'arezzo" w:date="2018-08-10T09:10:00Z">
          <w:pPr>
            <w:pStyle w:val="Corpodeltesto3"/>
            <w:ind w:left="1440" w:hanging="360"/>
          </w:pPr>
        </w:pPrChange>
      </w:pPr>
      <w:del w:id="382" w:author="paola d'arezzo" w:date="2018-08-10T09:10:00Z">
        <w:r w:rsidRPr="00A214D5" w:rsidDel="0011662C">
          <w:rPr>
            <w:rFonts w:ascii="Times New Roman" w:hAnsi="Times New Roman"/>
            <w:szCs w:val="24"/>
          </w:rPr>
          <w:delText>4. verifica dell'andamento didattico disciplinare della classe, e degli obiettivi programmatici, riprogrammazione delle attività per i mesi successivi.  Individuazione di situazioni di carenze nel profitto.</w:delText>
        </w:r>
      </w:del>
    </w:p>
    <w:p w:rsidR="00E51CD1" w:rsidRPr="00A214D5" w:rsidDel="0011662C" w:rsidRDefault="00E51CD1">
      <w:pPr>
        <w:autoSpaceDE w:val="0"/>
        <w:autoSpaceDN w:val="0"/>
        <w:adjustRightInd w:val="0"/>
        <w:spacing w:after="0"/>
        <w:rPr>
          <w:del w:id="383" w:author="paola d'arezzo" w:date="2018-08-10T09:10:00Z"/>
          <w:rFonts w:ascii="Times New Roman" w:hAnsi="Times New Roman"/>
          <w:szCs w:val="24"/>
        </w:rPr>
        <w:pPrChange w:id="384" w:author="paola d'arezzo" w:date="2018-08-10T09:10:00Z">
          <w:pPr>
            <w:pStyle w:val="Corpodeltesto3"/>
          </w:pPr>
        </w:pPrChange>
      </w:pPr>
    </w:p>
    <w:p w:rsidR="00E51CD1" w:rsidRPr="00A214D5" w:rsidDel="0011662C" w:rsidRDefault="00E51CD1">
      <w:pPr>
        <w:autoSpaceDE w:val="0"/>
        <w:autoSpaceDN w:val="0"/>
        <w:adjustRightInd w:val="0"/>
        <w:spacing w:after="0"/>
        <w:rPr>
          <w:del w:id="385" w:author="paola d'arezzo" w:date="2018-08-10T09:10:00Z"/>
          <w:rFonts w:ascii="Times New Roman" w:hAnsi="Times New Roman"/>
          <w:b/>
          <w:szCs w:val="24"/>
        </w:rPr>
        <w:pPrChange w:id="386" w:author="paola d'arezzo" w:date="2018-08-10T09:10:00Z">
          <w:pPr>
            <w:pStyle w:val="Corpodeltesto3"/>
            <w:numPr>
              <w:numId w:val="5"/>
            </w:numPr>
            <w:tabs>
              <w:tab w:val="num" w:pos="360"/>
            </w:tabs>
            <w:ind w:left="360" w:hanging="360"/>
          </w:pPr>
        </w:pPrChange>
      </w:pPr>
      <w:del w:id="387" w:author="paola d'arezzo" w:date="2018-08-10T09:10:00Z">
        <w:r w:rsidRPr="00A214D5" w:rsidDel="0011662C">
          <w:rPr>
            <w:rFonts w:ascii="Times New Roman" w:hAnsi="Times New Roman"/>
            <w:b/>
            <w:szCs w:val="24"/>
          </w:rPr>
          <w:delText>Mese di Maggio:</w:delText>
        </w:r>
      </w:del>
    </w:p>
    <w:p w:rsidR="00E51CD1" w:rsidRPr="00A214D5" w:rsidDel="0011662C" w:rsidRDefault="00E51CD1">
      <w:pPr>
        <w:autoSpaceDE w:val="0"/>
        <w:autoSpaceDN w:val="0"/>
        <w:adjustRightInd w:val="0"/>
        <w:spacing w:after="0"/>
        <w:rPr>
          <w:del w:id="388" w:author="paola d'arezzo" w:date="2018-08-10T09:10:00Z"/>
          <w:rFonts w:ascii="Times New Roman" w:hAnsi="Times New Roman"/>
          <w:sz w:val="24"/>
          <w:szCs w:val="24"/>
        </w:rPr>
        <w:pPrChange w:id="389" w:author="paola d'arezzo" w:date="2018-08-10T09:10:00Z">
          <w:pPr>
            <w:pStyle w:val="Paragrafoelenco"/>
            <w:numPr>
              <w:ilvl w:val="1"/>
              <w:numId w:val="6"/>
            </w:numPr>
            <w:tabs>
              <w:tab w:val="num" w:pos="1440"/>
            </w:tabs>
            <w:spacing w:after="0"/>
            <w:ind w:left="1440" w:hanging="360"/>
            <w:jc w:val="both"/>
          </w:pPr>
        </w:pPrChange>
      </w:pPr>
      <w:del w:id="390" w:author="paola d'arezzo" w:date="2018-08-10T09:10:00Z">
        <w:r w:rsidRPr="00A214D5" w:rsidDel="0011662C">
          <w:rPr>
            <w:rFonts w:ascii="Times New Roman" w:hAnsi="Times New Roman"/>
            <w:sz w:val="24"/>
            <w:szCs w:val="24"/>
          </w:rPr>
          <w:delText>adozione libri di testo a.s. 201</w:delText>
        </w:r>
        <w:r w:rsidDel="0011662C">
          <w:rPr>
            <w:rFonts w:ascii="Times New Roman" w:hAnsi="Times New Roman"/>
            <w:sz w:val="24"/>
            <w:szCs w:val="24"/>
          </w:rPr>
          <w:delText>8</w:delText>
        </w:r>
        <w:r w:rsidRPr="00A214D5" w:rsidDel="0011662C">
          <w:rPr>
            <w:rFonts w:ascii="Times New Roman" w:hAnsi="Times New Roman"/>
            <w:sz w:val="24"/>
            <w:szCs w:val="24"/>
          </w:rPr>
          <w:delText>/1</w:delText>
        </w:r>
        <w:r w:rsidDel="0011662C">
          <w:rPr>
            <w:rFonts w:ascii="Times New Roman" w:hAnsi="Times New Roman"/>
            <w:sz w:val="24"/>
            <w:szCs w:val="24"/>
          </w:rPr>
          <w:delText>9</w:delText>
        </w:r>
        <w:r w:rsidRPr="00A214D5" w:rsidDel="0011662C">
          <w:rPr>
            <w:rFonts w:ascii="Times New Roman" w:hAnsi="Times New Roman"/>
            <w:sz w:val="24"/>
            <w:szCs w:val="24"/>
          </w:rPr>
          <w:delText>; verifica finale del percorso educativo didattico di ciascun alunno e degli obiettivi minimi raggiunti per il passaggio alla classe successiva</w:delText>
        </w:r>
      </w:del>
    </w:p>
    <w:p w:rsidR="00E51CD1" w:rsidRPr="00A214D5" w:rsidDel="0011662C" w:rsidRDefault="00E51CD1">
      <w:pPr>
        <w:autoSpaceDE w:val="0"/>
        <w:autoSpaceDN w:val="0"/>
        <w:adjustRightInd w:val="0"/>
        <w:spacing w:after="0"/>
        <w:rPr>
          <w:del w:id="391" w:author="paola d'arezzo" w:date="2018-08-10T09:10:00Z"/>
          <w:rFonts w:ascii="Times New Roman" w:hAnsi="Times New Roman"/>
          <w:sz w:val="24"/>
          <w:szCs w:val="24"/>
        </w:rPr>
        <w:pPrChange w:id="392" w:author="paola d'arezzo" w:date="2018-08-10T09:10:00Z">
          <w:pPr>
            <w:pStyle w:val="Paragrafoelenco"/>
            <w:numPr>
              <w:ilvl w:val="1"/>
              <w:numId w:val="6"/>
            </w:numPr>
            <w:tabs>
              <w:tab w:val="num" w:pos="1440"/>
            </w:tabs>
            <w:spacing w:after="0"/>
            <w:ind w:left="1440" w:hanging="360"/>
            <w:jc w:val="both"/>
          </w:pPr>
        </w:pPrChange>
      </w:pPr>
      <w:del w:id="393" w:author="paola d'arezzo" w:date="2018-08-10T09:10:00Z">
        <w:r w:rsidRPr="00A214D5" w:rsidDel="0011662C">
          <w:rPr>
            <w:rFonts w:ascii="Times New Roman" w:hAnsi="Times New Roman"/>
            <w:sz w:val="24"/>
            <w:szCs w:val="24"/>
          </w:rPr>
          <w:delText xml:space="preserve">predisposizione attività esami di stato I e II grado </w:delText>
        </w:r>
      </w:del>
    </w:p>
    <w:p w:rsidR="00E51CD1" w:rsidRPr="00A214D5" w:rsidDel="0011662C" w:rsidRDefault="00E51CD1">
      <w:pPr>
        <w:autoSpaceDE w:val="0"/>
        <w:autoSpaceDN w:val="0"/>
        <w:adjustRightInd w:val="0"/>
        <w:spacing w:after="0"/>
        <w:rPr>
          <w:del w:id="394" w:author="paola d'arezzo" w:date="2018-08-10T09:10:00Z"/>
          <w:rFonts w:ascii="Times New Roman" w:hAnsi="Times New Roman"/>
          <w:szCs w:val="24"/>
        </w:rPr>
        <w:pPrChange w:id="395" w:author="paola d'arezzo" w:date="2018-08-10T09:10:00Z">
          <w:pPr>
            <w:pStyle w:val="Corpodeltesto3"/>
            <w:ind w:left="1440"/>
          </w:pPr>
        </w:pPrChange>
      </w:pPr>
    </w:p>
    <w:p w:rsidR="00E51CD1" w:rsidRPr="00A214D5" w:rsidDel="0011662C" w:rsidRDefault="00E51CD1">
      <w:pPr>
        <w:autoSpaceDE w:val="0"/>
        <w:autoSpaceDN w:val="0"/>
        <w:adjustRightInd w:val="0"/>
        <w:spacing w:after="0"/>
        <w:rPr>
          <w:del w:id="396" w:author="paola d'arezzo" w:date="2018-08-10T09:10:00Z"/>
          <w:rFonts w:ascii="Times New Roman" w:hAnsi="Times New Roman"/>
          <w:b/>
          <w:szCs w:val="24"/>
        </w:rPr>
        <w:pPrChange w:id="397" w:author="paola d'arezzo" w:date="2018-08-10T09:10:00Z">
          <w:pPr>
            <w:pStyle w:val="Corpodeltesto3"/>
            <w:numPr>
              <w:numId w:val="5"/>
            </w:numPr>
            <w:tabs>
              <w:tab w:val="num" w:pos="360"/>
            </w:tabs>
            <w:ind w:left="360" w:hanging="360"/>
          </w:pPr>
        </w:pPrChange>
      </w:pPr>
      <w:del w:id="398" w:author="paola d'arezzo" w:date="2018-08-10T09:10:00Z">
        <w:r w:rsidRPr="00A214D5" w:rsidDel="0011662C">
          <w:rPr>
            <w:rFonts w:ascii="Times New Roman" w:hAnsi="Times New Roman"/>
            <w:b/>
            <w:szCs w:val="24"/>
          </w:rPr>
          <w:delText xml:space="preserve">Mese di Giugno: </w:delText>
        </w:r>
        <w:r w:rsidRPr="00A214D5" w:rsidDel="0011662C">
          <w:rPr>
            <w:rFonts w:ascii="Times New Roman" w:hAnsi="Times New Roman"/>
            <w:bCs/>
            <w:szCs w:val="24"/>
          </w:rPr>
          <w:delText>Scrutini  per la valutazione finale degli alunni. (Attività obbligatoria in relazione alla funzione docente art.29, c.3 punto c)</w:delText>
        </w:r>
      </w:del>
    </w:p>
    <w:p w:rsidR="00E51CD1" w:rsidRPr="00A214D5" w:rsidDel="0011662C" w:rsidRDefault="00E51CD1">
      <w:pPr>
        <w:autoSpaceDE w:val="0"/>
        <w:autoSpaceDN w:val="0"/>
        <w:adjustRightInd w:val="0"/>
        <w:spacing w:after="0"/>
        <w:rPr>
          <w:del w:id="399" w:author="paola d'arezzo" w:date="2018-08-10T09:10:00Z"/>
          <w:rFonts w:ascii="Times New Roman" w:hAnsi="Times New Roman"/>
          <w:b/>
          <w:bCs/>
        </w:rPr>
        <w:pPrChange w:id="400" w:author="paola d'arezzo" w:date="2018-08-10T09:10:00Z">
          <w:pPr>
            <w:pStyle w:val="NormaleWeb"/>
            <w:spacing w:before="0" w:beforeAutospacing="0" w:after="0" w:afterAutospacing="0"/>
          </w:pPr>
        </w:pPrChange>
      </w:pPr>
    </w:p>
    <w:p w:rsidR="00E51CD1" w:rsidRPr="00A214D5" w:rsidDel="0011662C" w:rsidRDefault="00E51CD1">
      <w:pPr>
        <w:autoSpaceDE w:val="0"/>
        <w:autoSpaceDN w:val="0"/>
        <w:adjustRightInd w:val="0"/>
        <w:spacing w:after="0"/>
        <w:rPr>
          <w:del w:id="401" w:author="paola d'arezzo" w:date="2018-08-10T09:10:00Z"/>
          <w:rFonts w:ascii="Times New Roman" w:hAnsi="Times New Roman"/>
          <w:b/>
          <w:bCs/>
        </w:rPr>
        <w:pPrChange w:id="402" w:author="paola d'arezzo" w:date="2018-08-10T09:10:00Z">
          <w:pPr>
            <w:pStyle w:val="NormaleWeb"/>
            <w:spacing w:before="0" w:beforeAutospacing="0" w:after="0" w:afterAutospacing="0"/>
          </w:pPr>
        </w:pPrChange>
      </w:pPr>
      <w:del w:id="403" w:author="paola d'arezzo" w:date="2018-08-10T09:10:00Z">
        <w:r w:rsidRPr="00A214D5" w:rsidDel="0011662C">
          <w:rPr>
            <w:rFonts w:ascii="Times New Roman" w:hAnsi="Times New Roman"/>
            <w:b/>
            <w:bCs/>
          </w:rPr>
          <w:delText>Calcolo impegno dei docenti</w:delText>
        </w:r>
      </w:del>
    </w:p>
    <w:p w:rsidR="00E51CD1" w:rsidRPr="00A214D5" w:rsidDel="0011662C" w:rsidRDefault="00E51CD1">
      <w:pPr>
        <w:autoSpaceDE w:val="0"/>
        <w:autoSpaceDN w:val="0"/>
        <w:adjustRightInd w:val="0"/>
        <w:spacing w:after="0"/>
        <w:rPr>
          <w:del w:id="404" w:author="paola d'arezzo" w:date="2018-08-10T09:10:00Z"/>
          <w:rFonts w:ascii="Times New Roman" w:hAnsi="Times New Roman"/>
        </w:rPr>
        <w:pPrChange w:id="405" w:author="paola d'arezzo" w:date="2018-08-10T09:10:00Z">
          <w:pPr>
            <w:pStyle w:val="NormaleWeb"/>
            <w:spacing w:before="0" w:beforeAutospacing="0" w:after="0" w:afterAutospacing="0"/>
          </w:pPr>
        </w:pPrChange>
      </w:pPr>
      <w:del w:id="406" w:author="paola d'arezzo" w:date="2018-08-10T09:10:00Z">
        <w:r w:rsidRPr="00A214D5" w:rsidDel="0011662C">
          <w:rPr>
            <w:rFonts w:ascii="Times New Roman" w:hAnsi="Times New Roman"/>
          </w:rPr>
          <w:delText>Le attività funzionali all'insegnamento, connesse con la funzione docente, (art. 29 CCNL) prevedono adempimenti individuali ( preparazioni lezioni, correzione prove di verifica, rapporti con le famiglie) ed attività collegiali suddivise in 3 categorie:</w:delText>
        </w:r>
        <w:r w:rsidRPr="00A214D5" w:rsidDel="0011662C">
          <w:rPr>
            <w:rFonts w:ascii="Times New Roman" w:hAnsi="Times New Roman"/>
          </w:rPr>
          <w:br/>
          <w:delText xml:space="preserve">a) Collegi docenti, </w:delText>
        </w:r>
      </w:del>
      <w:ins w:id="407" w:author="User" w:date="2017-09-20T10:45:00Z">
        <w:del w:id="408" w:author="paola d'arezzo" w:date="2018-08-10T09:10:00Z">
          <w:r w:rsidDel="0011662C">
            <w:rPr>
              <w:rFonts w:ascii="Times New Roman" w:hAnsi="Times New Roman"/>
            </w:rPr>
            <w:delText>riunioni</w:delText>
          </w:r>
        </w:del>
      </w:ins>
      <w:ins w:id="409" w:author="User" w:date="2017-09-20T10:44:00Z">
        <w:del w:id="410" w:author="paola d'arezzo" w:date="2018-08-10T09:10:00Z">
          <w:r w:rsidDel="0011662C">
            <w:rPr>
              <w:rFonts w:ascii="Times New Roman" w:hAnsi="Times New Roman"/>
            </w:rPr>
            <w:delText xml:space="preserve"> di dipartimento e</w:delText>
          </w:r>
        </w:del>
      </w:ins>
      <w:ins w:id="411" w:author="User" w:date="2017-09-20T10:45:00Z">
        <w:del w:id="412" w:author="paola d'arezzo" w:date="2018-08-10T09:10:00Z">
          <w:r w:rsidDel="0011662C">
            <w:rPr>
              <w:rFonts w:ascii="Times New Roman" w:hAnsi="Times New Roman"/>
            </w:rPr>
            <w:delText xml:space="preserve"> altre articolazioni del Collegio,</w:delText>
          </w:r>
        </w:del>
      </w:ins>
      <w:ins w:id="413" w:author="User" w:date="2017-09-20T10:44:00Z">
        <w:del w:id="414" w:author="paola d'arezzo" w:date="2018-08-10T09:10:00Z">
          <w:r w:rsidDel="0011662C">
            <w:rPr>
              <w:rFonts w:ascii="Times New Roman" w:hAnsi="Times New Roman"/>
            </w:rPr>
            <w:delText xml:space="preserve"> </w:delText>
          </w:r>
        </w:del>
      </w:ins>
      <w:del w:id="415" w:author="paola d'arezzo" w:date="2018-08-10T09:10:00Z">
        <w:r w:rsidRPr="00A214D5" w:rsidDel="0011662C">
          <w:rPr>
            <w:rFonts w:ascii="Times New Roman" w:hAnsi="Times New Roman"/>
          </w:rPr>
          <w:delText>attività di programmazione etc. per un totale di 40 ore annue;</w:delText>
        </w:r>
        <w:r w:rsidRPr="00A214D5" w:rsidDel="0011662C">
          <w:rPr>
            <w:rFonts w:ascii="Times New Roman" w:hAnsi="Times New Roman"/>
          </w:rPr>
          <w:br/>
          <w:delText>b) consigli di classe/interclasse/intersezione nel limite pure di 40 ore annue.</w:delText>
        </w:r>
        <w:r w:rsidRPr="00A214D5" w:rsidDel="0011662C">
          <w:rPr>
            <w:rFonts w:ascii="Times New Roman" w:hAnsi="Times New Roman"/>
          </w:rPr>
          <w:br/>
          <w:delText>c) scrutini ed esami.</w:delText>
        </w:r>
      </w:del>
    </w:p>
    <w:p w:rsidR="00E51CD1" w:rsidRPr="00A214D5" w:rsidDel="0011662C" w:rsidRDefault="00E51CD1">
      <w:pPr>
        <w:autoSpaceDE w:val="0"/>
        <w:autoSpaceDN w:val="0"/>
        <w:adjustRightInd w:val="0"/>
        <w:spacing w:after="0"/>
        <w:rPr>
          <w:del w:id="416" w:author="paola d'arezzo" w:date="2018-08-10T09:10:00Z"/>
          <w:rFonts w:ascii="Times New Roman" w:hAnsi="Times New Roman"/>
          <w:sz w:val="24"/>
          <w:szCs w:val="24"/>
        </w:rPr>
        <w:pPrChange w:id="417" w:author="paola d'arezzo" w:date="2018-08-10T09:10:00Z">
          <w:pPr>
            <w:spacing w:after="0"/>
          </w:pPr>
        </w:pPrChange>
      </w:pPr>
      <w:del w:id="418" w:author="paola d'arezzo" w:date="2018-08-10T09:10:00Z">
        <w:r w:rsidRPr="00A214D5" w:rsidDel="0011662C">
          <w:rPr>
            <w:rFonts w:ascii="Times New Roman" w:hAnsi="Times New Roman"/>
            <w:sz w:val="24"/>
            <w:szCs w:val="24"/>
          </w:rPr>
          <w:delText xml:space="preserve">In ogni caso per </w:delText>
        </w:r>
        <w:r w:rsidDel="0011662C">
          <w:rPr>
            <w:rFonts w:ascii="Times New Roman" w:hAnsi="Times New Roman"/>
            <w:sz w:val="24"/>
            <w:szCs w:val="24"/>
          </w:rPr>
          <w:delText>gli adempimenti citati nei punti a) e b)</w:delText>
        </w:r>
        <w:r w:rsidRPr="00A214D5" w:rsidDel="0011662C">
          <w:rPr>
            <w:rFonts w:ascii="Times New Roman" w:hAnsi="Times New Roman"/>
            <w:sz w:val="24"/>
            <w:szCs w:val="24"/>
          </w:rPr>
          <w:delText>, ove si verificasse o potesse verificarsi uno sfo</w:delText>
        </w:r>
        <w:r w:rsidDel="0011662C">
          <w:rPr>
            <w:rFonts w:ascii="Times New Roman" w:hAnsi="Times New Roman"/>
            <w:sz w:val="24"/>
            <w:szCs w:val="24"/>
          </w:rPr>
          <w:delText>ramento</w:delText>
        </w:r>
        <w:r w:rsidRPr="00A214D5" w:rsidDel="0011662C">
          <w:rPr>
            <w:rFonts w:ascii="Times New Roman" w:hAnsi="Times New Roman"/>
            <w:sz w:val="24"/>
            <w:szCs w:val="24"/>
          </w:rPr>
          <w:delText xml:space="preserve"> del tetto programmato, la presidenza si rende disponibile a concordare soluzioni compatibili con le norme contrattuali.</w:delText>
        </w:r>
      </w:del>
    </w:p>
    <w:p w:rsidR="00E51CD1" w:rsidRPr="00A214D5" w:rsidDel="0011662C" w:rsidRDefault="00E51CD1">
      <w:pPr>
        <w:autoSpaceDE w:val="0"/>
        <w:autoSpaceDN w:val="0"/>
        <w:adjustRightInd w:val="0"/>
        <w:spacing w:after="0"/>
        <w:rPr>
          <w:del w:id="419" w:author="paola d'arezzo" w:date="2018-08-10T09:10:00Z"/>
          <w:rFonts w:ascii="Times New Roman" w:hAnsi="Times New Roman"/>
          <w:sz w:val="24"/>
          <w:szCs w:val="24"/>
        </w:rPr>
        <w:pPrChange w:id="420" w:author="paola d'arezzo" w:date="2018-08-10T09:10:00Z">
          <w:pPr>
            <w:spacing w:after="0"/>
            <w:jc w:val="both"/>
          </w:pPr>
        </w:pPrChange>
      </w:pPr>
    </w:p>
    <w:p w:rsidR="00E51CD1" w:rsidRPr="00A214D5" w:rsidDel="0011662C" w:rsidRDefault="00E51CD1">
      <w:pPr>
        <w:autoSpaceDE w:val="0"/>
        <w:autoSpaceDN w:val="0"/>
        <w:adjustRightInd w:val="0"/>
        <w:spacing w:after="0"/>
        <w:rPr>
          <w:del w:id="421" w:author="paola d'arezzo" w:date="2018-08-10T09:10:00Z"/>
          <w:sz w:val="24"/>
        </w:rPr>
        <w:pPrChange w:id="422" w:author="paola d'arezzo" w:date="2018-08-10T09:10:00Z">
          <w:pPr>
            <w:pStyle w:val="Titolo2"/>
          </w:pPr>
        </w:pPrChange>
      </w:pPr>
      <w:del w:id="423" w:author="paola d'arezzo" w:date="2018-08-10T09:10:00Z">
        <w:r w:rsidRPr="00A214D5" w:rsidDel="0011662C">
          <w:rPr>
            <w:sz w:val="24"/>
          </w:rPr>
          <w:delText>ATTIVITÀ AGGIUNTIVE</w:delText>
        </w:r>
      </w:del>
    </w:p>
    <w:p w:rsidR="00E51CD1" w:rsidRPr="00A214D5" w:rsidDel="0011662C" w:rsidRDefault="00E51CD1">
      <w:pPr>
        <w:autoSpaceDE w:val="0"/>
        <w:autoSpaceDN w:val="0"/>
        <w:adjustRightInd w:val="0"/>
        <w:spacing w:after="0"/>
        <w:rPr>
          <w:del w:id="424" w:author="paola d'arezzo" w:date="2018-08-10T09:10:00Z"/>
          <w:rFonts w:ascii="Times New Roman" w:hAnsi="Times New Roman"/>
          <w:sz w:val="24"/>
          <w:szCs w:val="24"/>
        </w:rPr>
        <w:pPrChange w:id="425" w:author="paola d'arezzo" w:date="2018-08-10T09:10:00Z">
          <w:pPr>
            <w:spacing w:after="0"/>
            <w:jc w:val="both"/>
          </w:pPr>
        </w:pPrChange>
      </w:pPr>
      <w:del w:id="426" w:author="paola d'arezzo" w:date="2018-08-10T09:10:00Z">
        <w:r w:rsidRPr="00A214D5" w:rsidDel="0011662C">
          <w:rPr>
            <w:rFonts w:ascii="Times New Roman" w:hAnsi="Times New Roman"/>
            <w:sz w:val="24"/>
            <w:szCs w:val="24"/>
          </w:rPr>
          <w:delText>Le attività aggiuntive consistono sia in attività di insegnamento, sia in attività funzionali all’insegnamento.</w:delText>
        </w:r>
      </w:del>
    </w:p>
    <w:p w:rsidR="00E51CD1" w:rsidRPr="00A214D5" w:rsidDel="0011662C" w:rsidRDefault="00E51CD1">
      <w:pPr>
        <w:autoSpaceDE w:val="0"/>
        <w:autoSpaceDN w:val="0"/>
        <w:adjustRightInd w:val="0"/>
        <w:spacing w:after="0"/>
        <w:rPr>
          <w:del w:id="427" w:author="paola d'arezzo" w:date="2018-08-10T09:10:00Z"/>
          <w:sz w:val="24"/>
        </w:rPr>
        <w:pPrChange w:id="428" w:author="paola d'arezzo" w:date="2018-08-10T09:10:00Z">
          <w:pPr>
            <w:pStyle w:val="Corpodeltesto2"/>
          </w:pPr>
        </w:pPrChange>
      </w:pPr>
      <w:del w:id="429" w:author="paola d'arezzo" w:date="2018-08-10T09:10:00Z">
        <w:r w:rsidRPr="00A214D5" w:rsidDel="0011662C">
          <w:rPr>
            <w:sz w:val="24"/>
          </w:rPr>
          <w:delText xml:space="preserve">Le attività aggiuntive, a qualunque titolo prestate, sono deliberate dal Collegio dei Docenti, in coerenza con il Piano dell’Offerta formativa e in funzione delle risorse finanziarie disponibili. </w:delText>
        </w:r>
      </w:del>
    </w:p>
    <w:p w:rsidR="00E51CD1" w:rsidRPr="00A214D5" w:rsidDel="0011662C" w:rsidRDefault="00E51CD1">
      <w:pPr>
        <w:autoSpaceDE w:val="0"/>
        <w:autoSpaceDN w:val="0"/>
        <w:adjustRightInd w:val="0"/>
        <w:spacing w:after="0"/>
        <w:rPr>
          <w:del w:id="430" w:author="paola d'arezzo" w:date="2018-08-10T09:10:00Z"/>
          <w:sz w:val="24"/>
        </w:rPr>
        <w:pPrChange w:id="431" w:author="paola d'arezzo" w:date="2018-08-10T09:10:00Z">
          <w:pPr>
            <w:pStyle w:val="Corpodeltesto2"/>
          </w:pPr>
        </w:pPrChange>
      </w:pPr>
      <w:del w:id="432" w:author="paola d'arezzo" w:date="2018-08-10T09:10:00Z">
        <w:r w:rsidRPr="00A214D5" w:rsidDel="0011662C">
          <w:rPr>
            <w:sz w:val="24"/>
          </w:rPr>
          <w:delText>Il compenso orario e le modalità di attribuzione delle attività aggiuntive, ivi comprese quelle di pratica sportiva, sono determinati in sede di contrattazione integrativa nazionale.</w:delText>
        </w:r>
      </w:del>
    </w:p>
    <w:p w:rsidR="00E51CD1" w:rsidRPr="00A214D5" w:rsidDel="0011662C" w:rsidRDefault="00E51CD1">
      <w:pPr>
        <w:autoSpaceDE w:val="0"/>
        <w:autoSpaceDN w:val="0"/>
        <w:adjustRightInd w:val="0"/>
        <w:spacing w:after="0"/>
        <w:rPr>
          <w:del w:id="433" w:author="paola d'arezzo" w:date="2018-08-10T09:10:00Z"/>
          <w:rFonts w:ascii="Times New Roman" w:hAnsi="Times New Roman"/>
          <w:sz w:val="24"/>
          <w:szCs w:val="24"/>
        </w:rPr>
        <w:pPrChange w:id="434" w:author="paola d'arezzo" w:date="2018-08-10T09:10:00Z">
          <w:pPr>
            <w:spacing w:after="0"/>
            <w:jc w:val="both"/>
          </w:pPr>
        </w:pPrChange>
      </w:pPr>
    </w:p>
    <w:p w:rsidR="00E51CD1" w:rsidRPr="00A214D5" w:rsidDel="0011662C" w:rsidRDefault="00E51CD1">
      <w:pPr>
        <w:autoSpaceDE w:val="0"/>
        <w:autoSpaceDN w:val="0"/>
        <w:adjustRightInd w:val="0"/>
        <w:spacing w:after="0"/>
        <w:rPr>
          <w:del w:id="435" w:author="paola d'arezzo" w:date="2018-08-10T09:10:00Z"/>
          <w:sz w:val="24"/>
        </w:rPr>
        <w:pPrChange w:id="436" w:author="paola d'arezzo" w:date="2018-08-10T09:10:00Z">
          <w:pPr>
            <w:pStyle w:val="Titolo4"/>
          </w:pPr>
        </w:pPrChange>
      </w:pPr>
      <w:del w:id="437" w:author="paola d'arezzo" w:date="2018-08-10T09:10:00Z">
        <w:r w:rsidRPr="00A214D5" w:rsidDel="0011662C">
          <w:rPr>
            <w:sz w:val="24"/>
          </w:rPr>
          <w:delText>Attività aggiuntive di insegnamento</w:delText>
        </w:r>
      </w:del>
    </w:p>
    <w:p w:rsidR="00E51CD1" w:rsidRPr="00A214D5" w:rsidDel="0011662C" w:rsidRDefault="00E51CD1">
      <w:pPr>
        <w:autoSpaceDE w:val="0"/>
        <w:autoSpaceDN w:val="0"/>
        <w:adjustRightInd w:val="0"/>
        <w:spacing w:after="0"/>
        <w:rPr>
          <w:del w:id="438" w:author="paola d'arezzo" w:date="2018-08-10T09:10:00Z"/>
          <w:rFonts w:ascii="Times New Roman" w:hAnsi="Times New Roman"/>
          <w:sz w:val="24"/>
          <w:szCs w:val="24"/>
        </w:rPr>
        <w:pPrChange w:id="439" w:author="paola d'arezzo" w:date="2018-08-10T09:10:00Z">
          <w:pPr>
            <w:spacing w:after="0"/>
            <w:jc w:val="both"/>
          </w:pPr>
        </w:pPrChange>
      </w:pPr>
      <w:del w:id="440" w:author="paola d'arezzo" w:date="2018-08-10T09:10:00Z">
        <w:r w:rsidRPr="00A214D5" w:rsidDel="0011662C">
          <w:rPr>
            <w:rFonts w:ascii="Times New Roman" w:hAnsi="Times New Roman"/>
            <w:sz w:val="24"/>
            <w:szCs w:val="24"/>
          </w:rPr>
          <w:delText>Consistono nello svolgimento di interventi didattici ed educativi integrativi o volti all’arricchimento dell’Offerta formativa.</w:delText>
        </w:r>
      </w:del>
    </w:p>
    <w:p w:rsidR="00E51CD1" w:rsidRPr="00A214D5" w:rsidDel="0011662C" w:rsidRDefault="00E51CD1">
      <w:pPr>
        <w:autoSpaceDE w:val="0"/>
        <w:autoSpaceDN w:val="0"/>
        <w:adjustRightInd w:val="0"/>
        <w:spacing w:after="0"/>
        <w:rPr>
          <w:del w:id="441" w:author="paola d'arezzo" w:date="2018-08-10T09:10:00Z"/>
          <w:sz w:val="24"/>
        </w:rPr>
        <w:pPrChange w:id="442" w:author="paola d'arezzo" w:date="2018-08-10T09:10:00Z">
          <w:pPr>
            <w:pStyle w:val="Corpodeltesto2"/>
          </w:pPr>
        </w:pPrChange>
      </w:pPr>
      <w:del w:id="443" w:author="paola d'arezzo" w:date="2018-08-10T09:10:00Z">
        <w:r w:rsidRPr="00A214D5" w:rsidDel="0011662C">
          <w:rPr>
            <w:sz w:val="24"/>
          </w:rPr>
          <w:delText>Svolgimento, oltre l'orario obbligatorio d'insegnamento e fino ad un massimo di 6 ore settimanali, di interventi didattici volti all'arricchimento e alla personalizzazione dell'offerta formativa:</w:delText>
        </w:r>
      </w:del>
    </w:p>
    <w:p w:rsidR="00E51CD1" w:rsidRPr="00A214D5" w:rsidDel="0011662C" w:rsidRDefault="00E51CD1">
      <w:pPr>
        <w:autoSpaceDE w:val="0"/>
        <w:autoSpaceDN w:val="0"/>
        <w:adjustRightInd w:val="0"/>
        <w:spacing w:after="0"/>
        <w:rPr>
          <w:del w:id="444" w:author="paola d'arezzo" w:date="2018-08-10T09:10:00Z"/>
          <w:sz w:val="24"/>
        </w:rPr>
        <w:pPrChange w:id="445" w:author="paola d'arezzo" w:date="2018-08-10T09:10:00Z">
          <w:pPr>
            <w:pStyle w:val="Corpodeltesto2"/>
          </w:pPr>
        </w:pPrChange>
      </w:pPr>
      <w:del w:id="446" w:author="paola d'arezzo" w:date="2018-08-10T09:10:00Z">
        <w:r w:rsidRPr="00A214D5" w:rsidDel="0011662C">
          <w:rPr>
            <w:sz w:val="24"/>
          </w:rPr>
          <w:delText>a) sostegno durante le ore curriculari in ore aggiuntive rispetto a quelle dovute</w:delText>
        </w:r>
      </w:del>
    </w:p>
    <w:p w:rsidR="00E51CD1" w:rsidRPr="00A214D5" w:rsidDel="0011662C" w:rsidRDefault="00E51CD1">
      <w:pPr>
        <w:autoSpaceDE w:val="0"/>
        <w:autoSpaceDN w:val="0"/>
        <w:adjustRightInd w:val="0"/>
        <w:spacing w:after="0"/>
        <w:rPr>
          <w:del w:id="447" w:author="paola d'arezzo" w:date="2018-08-10T09:10:00Z"/>
          <w:rFonts w:ascii="Times New Roman" w:hAnsi="Times New Roman"/>
          <w:sz w:val="24"/>
          <w:szCs w:val="24"/>
        </w:rPr>
        <w:pPrChange w:id="448" w:author="paola d'arezzo" w:date="2018-08-10T09:10:00Z">
          <w:pPr>
            <w:spacing w:after="0"/>
            <w:ind w:right="720"/>
          </w:pPr>
        </w:pPrChange>
      </w:pPr>
      <w:del w:id="449" w:author="paola d'arezzo" w:date="2018-08-10T09:10:00Z">
        <w:r w:rsidRPr="00A214D5" w:rsidDel="0011662C">
          <w:rPr>
            <w:rFonts w:ascii="Times New Roman" w:hAnsi="Times New Roman"/>
            <w:sz w:val="24"/>
            <w:szCs w:val="24"/>
          </w:rPr>
          <w:delText>Le Funzioni strumentali al P.</w:delText>
        </w:r>
        <w:r w:rsidDel="0011662C">
          <w:rPr>
            <w:rFonts w:ascii="Times New Roman" w:hAnsi="Times New Roman"/>
            <w:sz w:val="24"/>
            <w:szCs w:val="24"/>
          </w:rPr>
          <w:delText>T.</w:delText>
        </w:r>
        <w:r w:rsidRPr="00A214D5" w:rsidDel="0011662C">
          <w:rPr>
            <w:rFonts w:ascii="Times New Roman" w:hAnsi="Times New Roman"/>
            <w:sz w:val="24"/>
            <w:szCs w:val="24"/>
          </w:rPr>
          <w:delText>O.F. per l'A.S. 201</w:delText>
        </w:r>
        <w:r w:rsidDel="0011662C">
          <w:rPr>
            <w:rFonts w:ascii="Times New Roman" w:hAnsi="Times New Roman"/>
            <w:sz w:val="24"/>
            <w:szCs w:val="24"/>
          </w:rPr>
          <w:delText>6</w:delText>
        </w:r>
        <w:r w:rsidRPr="00A214D5" w:rsidDel="0011662C">
          <w:rPr>
            <w:rFonts w:ascii="Times New Roman" w:hAnsi="Times New Roman"/>
            <w:sz w:val="24"/>
            <w:szCs w:val="24"/>
          </w:rPr>
          <w:delText>/1</w:delText>
        </w:r>
        <w:r w:rsidDel="0011662C">
          <w:rPr>
            <w:rFonts w:ascii="Times New Roman" w:hAnsi="Times New Roman"/>
            <w:sz w:val="24"/>
            <w:szCs w:val="24"/>
          </w:rPr>
          <w:delText>9</w:delText>
        </w:r>
        <w:r w:rsidRPr="00A214D5" w:rsidDel="0011662C">
          <w:rPr>
            <w:rFonts w:ascii="Times New Roman" w:hAnsi="Times New Roman"/>
            <w:sz w:val="24"/>
            <w:szCs w:val="24"/>
          </w:rPr>
          <w:delText xml:space="preserve"> sono modulate sulle aree previste dal CCNL. I relativi compensi verranno attinti da un fondo specifico e saranno definiti dalla contrattazione d'istituto.</w:delText>
        </w:r>
      </w:del>
    </w:p>
    <w:p w:rsidR="00E51CD1" w:rsidRPr="00A214D5" w:rsidDel="0011662C" w:rsidRDefault="00E51CD1">
      <w:pPr>
        <w:autoSpaceDE w:val="0"/>
        <w:autoSpaceDN w:val="0"/>
        <w:adjustRightInd w:val="0"/>
        <w:spacing w:after="0"/>
        <w:rPr>
          <w:del w:id="450" w:author="paola d'arezzo" w:date="2018-08-10T09:10:00Z"/>
          <w:rFonts w:ascii="Times New Roman" w:hAnsi="Times New Roman"/>
          <w:b/>
          <w:bCs/>
          <w:spacing w:val="3"/>
        </w:rPr>
        <w:pPrChange w:id="451" w:author="paola d'arezzo" w:date="2018-08-10T09:10:00Z">
          <w:pPr>
            <w:pStyle w:val="style1"/>
            <w:spacing w:before="0" w:beforeAutospacing="0" w:after="0" w:afterAutospacing="0"/>
            <w:ind w:right="98"/>
          </w:pPr>
        </w:pPrChange>
      </w:pPr>
    </w:p>
    <w:p w:rsidR="00E51CD1" w:rsidRPr="000E015E" w:rsidDel="0011662C" w:rsidRDefault="00E51CD1">
      <w:pPr>
        <w:autoSpaceDE w:val="0"/>
        <w:autoSpaceDN w:val="0"/>
        <w:adjustRightInd w:val="0"/>
        <w:spacing w:after="0"/>
        <w:rPr>
          <w:del w:id="452" w:author="paola d'arezzo" w:date="2018-08-10T09:10:00Z"/>
          <w:rFonts w:ascii="Times New Roman" w:hAnsi="Times New Roman"/>
          <w:b/>
        </w:rPr>
        <w:pPrChange w:id="453" w:author="paola d'arezzo" w:date="2018-08-10T09:10:00Z">
          <w:pPr>
            <w:pStyle w:val="style1"/>
            <w:spacing w:before="0" w:beforeAutospacing="0" w:after="0" w:afterAutospacing="0"/>
            <w:ind w:right="98"/>
          </w:pPr>
        </w:pPrChange>
      </w:pPr>
      <w:del w:id="454" w:author="paola d'arezzo" w:date="2018-08-10T09:10:00Z">
        <w:r w:rsidRPr="000E015E" w:rsidDel="0011662C">
          <w:rPr>
            <w:rFonts w:ascii="Times New Roman" w:hAnsi="Times New Roman"/>
            <w:b/>
            <w:bCs/>
            <w:spacing w:val="3"/>
          </w:rPr>
          <w:delText>Attività aggiuntive funzionali all'insegnamento</w:delText>
        </w:r>
      </w:del>
    </w:p>
    <w:p w:rsidR="00E51CD1" w:rsidRPr="00A214D5" w:rsidDel="0011662C" w:rsidRDefault="00E51CD1">
      <w:pPr>
        <w:autoSpaceDE w:val="0"/>
        <w:autoSpaceDN w:val="0"/>
        <w:adjustRightInd w:val="0"/>
        <w:spacing w:after="0"/>
        <w:rPr>
          <w:del w:id="455" w:author="paola d'arezzo" w:date="2018-08-10T09:10:00Z"/>
          <w:rFonts w:ascii="Times New Roman" w:hAnsi="Times New Roman"/>
          <w:sz w:val="24"/>
          <w:szCs w:val="24"/>
        </w:rPr>
        <w:pPrChange w:id="456" w:author="paola d'arezzo" w:date="2018-08-10T09:10:00Z">
          <w:pPr>
            <w:spacing w:after="0"/>
            <w:ind w:right="720"/>
          </w:pPr>
        </w:pPrChange>
      </w:pPr>
      <w:del w:id="457" w:author="paola d'arezzo" w:date="2018-08-10T09:10:00Z">
        <w:r w:rsidRPr="00A214D5" w:rsidDel="0011662C">
          <w:rPr>
            <w:rFonts w:ascii="Times New Roman" w:hAnsi="Times New Roman"/>
            <w:sz w:val="24"/>
            <w:szCs w:val="24"/>
          </w:rPr>
          <w:delText>Svolgimento di attività e compiti (eccedenti le 40 ore) afferenti le aree funzionali del P.</w:delText>
        </w:r>
        <w:r w:rsidDel="0011662C">
          <w:rPr>
            <w:rFonts w:ascii="Times New Roman" w:hAnsi="Times New Roman"/>
            <w:sz w:val="24"/>
            <w:szCs w:val="24"/>
          </w:rPr>
          <w:delText>T.</w:delText>
        </w:r>
        <w:r w:rsidRPr="00A214D5" w:rsidDel="0011662C">
          <w:rPr>
            <w:rFonts w:ascii="Times New Roman" w:hAnsi="Times New Roman"/>
            <w:sz w:val="24"/>
            <w:szCs w:val="24"/>
          </w:rPr>
          <w:delText xml:space="preserve">O.F. (Per </w:delText>
        </w:r>
        <w:r w:rsidDel="0011662C">
          <w:rPr>
            <w:rFonts w:ascii="Times New Roman" w:hAnsi="Times New Roman"/>
            <w:sz w:val="24"/>
            <w:szCs w:val="24"/>
          </w:rPr>
          <w:delText>la quantificazione</w:delText>
        </w:r>
        <w:r w:rsidRPr="00A214D5" w:rsidDel="0011662C">
          <w:rPr>
            <w:rFonts w:ascii="Times New Roman" w:hAnsi="Times New Roman"/>
            <w:sz w:val="24"/>
            <w:szCs w:val="24"/>
          </w:rPr>
          <w:delText xml:space="preserve"> </w:delText>
        </w:r>
        <w:r w:rsidDel="0011662C">
          <w:rPr>
            <w:rFonts w:ascii="Times New Roman" w:hAnsi="Times New Roman"/>
            <w:sz w:val="24"/>
            <w:szCs w:val="24"/>
          </w:rPr>
          <w:delText>dell’impegno</w:delText>
        </w:r>
        <w:r w:rsidRPr="00A214D5" w:rsidDel="0011662C">
          <w:rPr>
            <w:rFonts w:ascii="Times New Roman" w:hAnsi="Times New Roman"/>
            <w:sz w:val="24"/>
            <w:szCs w:val="24"/>
          </w:rPr>
          <w:delText xml:space="preserve"> che l'adesione volontaria ad un’attività aggiuntiva comporta si avrà un riconoscimento economico gravante sul fondo dell'istituzione scolastica).</w:delText>
        </w:r>
      </w:del>
    </w:p>
    <w:p w:rsidR="00E51CD1" w:rsidRPr="00A214D5" w:rsidDel="0011662C" w:rsidRDefault="00E51CD1">
      <w:pPr>
        <w:autoSpaceDE w:val="0"/>
        <w:autoSpaceDN w:val="0"/>
        <w:adjustRightInd w:val="0"/>
        <w:spacing w:after="0"/>
        <w:rPr>
          <w:del w:id="458" w:author="paola d'arezzo" w:date="2018-08-10T09:10:00Z"/>
          <w:rFonts w:ascii="Times New Roman" w:hAnsi="Times New Roman"/>
          <w:sz w:val="24"/>
          <w:szCs w:val="24"/>
        </w:rPr>
        <w:pPrChange w:id="459" w:author="paola d'arezzo" w:date="2018-08-10T09:10:00Z">
          <w:pPr>
            <w:spacing w:after="0"/>
            <w:ind w:right="720"/>
          </w:pPr>
        </w:pPrChange>
      </w:pPr>
      <w:del w:id="460" w:author="paola d'arezzo" w:date="2018-08-10T09:10:00Z">
        <w:r w:rsidRPr="00A214D5" w:rsidDel="0011662C">
          <w:rPr>
            <w:rFonts w:ascii="Times New Roman" w:hAnsi="Times New Roman"/>
            <w:sz w:val="24"/>
            <w:szCs w:val="24"/>
          </w:rPr>
          <w:delText>Per lo svolgimento di tali attività, ove non sia possibile una quantificazione oraria dell'impegno, si possono prevedere compensi in misura forfetaria.</w:delText>
        </w:r>
      </w:del>
    </w:p>
    <w:p w:rsidR="00E51CD1" w:rsidDel="0011662C" w:rsidRDefault="00E51CD1">
      <w:pPr>
        <w:autoSpaceDE w:val="0"/>
        <w:autoSpaceDN w:val="0"/>
        <w:adjustRightInd w:val="0"/>
        <w:spacing w:after="0"/>
        <w:rPr>
          <w:del w:id="461" w:author="paola d'arezzo" w:date="2018-08-10T09:10:00Z"/>
          <w:rFonts w:ascii="Times New Roman" w:hAnsi="Times New Roman"/>
          <w:sz w:val="24"/>
          <w:szCs w:val="24"/>
        </w:rPr>
        <w:pPrChange w:id="462" w:author="paola d'arezzo" w:date="2018-08-10T09:10:00Z">
          <w:pPr>
            <w:spacing w:after="0"/>
            <w:ind w:right="720"/>
          </w:pPr>
        </w:pPrChange>
      </w:pPr>
      <w:del w:id="463" w:author="paola d'arezzo" w:date="2018-08-10T09:10:00Z">
        <w:r w:rsidRPr="00A214D5" w:rsidDel="0011662C">
          <w:rPr>
            <w:rFonts w:ascii="Times New Roman" w:hAnsi="Times New Roman"/>
            <w:sz w:val="24"/>
            <w:szCs w:val="24"/>
          </w:rPr>
          <w:delText>Tra le attività aggiuntive rientrano la partecipazione ai gruppi di lavoro e alle commissioni, l’inca</w:delText>
        </w:r>
        <w:r w:rsidDel="0011662C">
          <w:rPr>
            <w:rFonts w:ascii="Times New Roman" w:hAnsi="Times New Roman"/>
            <w:sz w:val="24"/>
            <w:szCs w:val="24"/>
          </w:rPr>
          <w:delText>rico di coordinatore di plesso, classe</w:delText>
        </w:r>
        <w:r w:rsidRPr="00A214D5" w:rsidDel="0011662C">
          <w:rPr>
            <w:rFonts w:ascii="Times New Roman" w:hAnsi="Times New Roman"/>
            <w:sz w:val="24"/>
            <w:szCs w:val="24"/>
          </w:rPr>
          <w:delText xml:space="preserve">,  </w:delText>
        </w:r>
        <w:r w:rsidDel="0011662C">
          <w:rPr>
            <w:rFonts w:ascii="Times New Roman" w:hAnsi="Times New Roman"/>
            <w:sz w:val="24"/>
            <w:szCs w:val="24"/>
          </w:rPr>
          <w:delText>referenze</w:delText>
        </w:r>
      </w:del>
      <w:ins w:id="464" w:author="User" w:date="2017-09-20T10:47:00Z">
        <w:del w:id="465" w:author="paola d'arezzo" w:date="2018-08-10T09:10:00Z">
          <w:r w:rsidDel="0011662C">
            <w:rPr>
              <w:rFonts w:ascii="Times New Roman" w:hAnsi="Times New Roman"/>
              <w:sz w:val="24"/>
              <w:szCs w:val="24"/>
            </w:rPr>
            <w:delText>classe</w:delText>
          </w:r>
          <w:r w:rsidRPr="00A214D5" w:rsidDel="0011662C">
            <w:rPr>
              <w:rFonts w:ascii="Times New Roman" w:hAnsi="Times New Roman"/>
              <w:sz w:val="24"/>
              <w:szCs w:val="24"/>
            </w:rPr>
            <w:delText>, referenze</w:delText>
          </w:r>
        </w:del>
      </w:ins>
      <w:del w:id="466" w:author="paola d'arezzo" w:date="2018-08-10T09:10:00Z">
        <w:r w:rsidDel="0011662C">
          <w:rPr>
            <w:rFonts w:ascii="Times New Roman" w:hAnsi="Times New Roman"/>
            <w:sz w:val="24"/>
            <w:szCs w:val="24"/>
          </w:rPr>
          <w:delText xml:space="preserve">, ecc. </w:delText>
        </w:r>
      </w:del>
    </w:p>
    <w:p w:rsidR="00E51CD1" w:rsidDel="0011662C" w:rsidRDefault="00E51CD1">
      <w:pPr>
        <w:autoSpaceDE w:val="0"/>
        <w:autoSpaceDN w:val="0"/>
        <w:adjustRightInd w:val="0"/>
        <w:spacing w:after="0"/>
        <w:rPr>
          <w:ins w:id="467" w:author="User" w:date="2017-09-20T10:47:00Z"/>
          <w:del w:id="468" w:author="paola d'arezzo" w:date="2018-08-10T09:10:00Z"/>
          <w:rFonts w:ascii="Times New Roman" w:hAnsi="Times New Roman"/>
          <w:b/>
          <w:bCs/>
          <w:spacing w:val="3"/>
        </w:rPr>
        <w:pPrChange w:id="469" w:author="paola d'arezzo" w:date="2018-08-10T09:10:00Z">
          <w:pPr>
            <w:pStyle w:val="style1"/>
            <w:spacing w:before="0" w:beforeAutospacing="0" w:after="0" w:afterAutospacing="0"/>
            <w:ind w:right="98"/>
          </w:pPr>
        </w:pPrChange>
      </w:pPr>
    </w:p>
    <w:p w:rsidR="00E51CD1" w:rsidRPr="000E015E" w:rsidDel="0011662C" w:rsidRDefault="00E51CD1">
      <w:pPr>
        <w:autoSpaceDE w:val="0"/>
        <w:autoSpaceDN w:val="0"/>
        <w:adjustRightInd w:val="0"/>
        <w:spacing w:after="0"/>
        <w:rPr>
          <w:del w:id="470" w:author="paola d'arezzo" w:date="2018-08-10T09:10:00Z"/>
          <w:rFonts w:ascii="Times New Roman" w:hAnsi="Times New Roman"/>
          <w:b/>
          <w:bCs/>
          <w:spacing w:val="3"/>
        </w:rPr>
        <w:pPrChange w:id="471" w:author="paola d'arezzo" w:date="2018-08-10T09:10:00Z">
          <w:pPr>
            <w:pStyle w:val="style1"/>
            <w:spacing w:before="0" w:beforeAutospacing="0" w:after="0" w:afterAutospacing="0"/>
            <w:ind w:right="98"/>
          </w:pPr>
        </w:pPrChange>
      </w:pPr>
      <w:del w:id="472" w:author="paola d'arezzo" w:date="2018-08-10T09:10:00Z">
        <w:r w:rsidRPr="000E015E" w:rsidDel="0011662C">
          <w:rPr>
            <w:rFonts w:ascii="Times New Roman" w:hAnsi="Times New Roman"/>
            <w:b/>
            <w:bCs/>
            <w:spacing w:val="3"/>
          </w:rPr>
          <w:delText>Attività di formazione</w:delText>
        </w:r>
      </w:del>
    </w:p>
    <w:p w:rsidR="00E51CD1" w:rsidDel="0011662C" w:rsidRDefault="00E51CD1">
      <w:pPr>
        <w:autoSpaceDE w:val="0"/>
        <w:autoSpaceDN w:val="0"/>
        <w:adjustRightInd w:val="0"/>
        <w:spacing w:after="0"/>
        <w:rPr>
          <w:ins w:id="473" w:author="User" w:date="2017-09-20T10:49:00Z"/>
          <w:del w:id="474" w:author="paola d'arezzo" w:date="2018-08-10T09:10:00Z"/>
          <w:rFonts w:ascii="Times New Roman" w:hAnsi="Times New Roman"/>
          <w:sz w:val="24"/>
          <w:szCs w:val="24"/>
        </w:rPr>
        <w:pPrChange w:id="475" w:author="paola d'arezzo" w:date="2018-08-10T09:10:00Z">
          <w:pPr>
            <w:spacing w:after="0"/>
            <w:ind w:right="720"/>
          </w:pPr>
        </w:pPrChange>
      </w:pPr>
      <w:ins w:id="476" w:author="User" w:date="2017-09-20T10:48:00Z">
        <w:del w:id="477" w:author="paola d'arezzo" w:date="2018-08-10T09:10:00Z">
          <w:r w:rsidDel="0011662C">
            <w:rPr>
              <w:rFonts w:ascii="Times New Roman" w:hAnsi="Times New Roman"/>
              <w:sz w:val="24"/>
              <w:szCs w:val="24"/>
            </w:rPr>
            <w:delText xml:space="preserve">Il PTOF individua un piano formativo </w:delText>
          </w:r>
        </w:del>
      </w:ins>
      <w:ins w:id="478" w:author="User" w:date="2017-09-20T10:49:00Z">
        <w:del w:id="479" w:author="paola d'arezzo" w:date="2018-08-10T09:10:00Z">
          <w:r w:rsidDel="0011662C">
            <w:rPr>
              <w:rFonts w:ascii="Times New Roman" w:hAnsi="Times New Roman"/>
              <w:sz w:val="24"/>
              <w:szCs w:val="24"/>
            </w:rPr>
            <w:delText xml:space="preserve">d’Istituto </w:delText>
          </w:r>
        </w:del>
      </w:ins>
      <w:ins w:id="480" w:author="User" w:date="2017-09-20T10:48:00Z">
        <w:del w:id="481" w:author="paola d'arezzo" w:date="2018-08-10T09:10:00Z">
          <w:r w:rsidDel="0011662C">
            <w:rPr>
              <w:rFonts w:ascii="Times New Roman" w:hAnsi="Times New Roman"/>
              <w:sz w:val="24"/>
              <w:szCs w:val="24"/>
            </w:rPr>
            <w:delText>che, di anno in anno, se necessario, viene rivis</w:delText>
          </w:r>
        </w:del>
      </w:ins>
      <w:ins w:id="482" w:author="User" w:date="2017-09-20T10:49:00Z">
        <w:del w:id="483" w:author="paola d'arezzo" w:date="2018-08-10T09:10:00Z">
          <w:r w:rsidDel="0011662C">
            <w:rPr>
              <w:rFonts w:ascii="Times New Roman" w:hAnsi="Times New Roman"/>
              <w:sz w:val="24"/>
              <w:szCs w:val="24"/>
            </w:rPr>
            <w:delText xml:space="preserve">to per rispondere alle esigenze della Scuola. </w:delText>
          </w:r>
        </w:del>
      </w:ins>
    </w:p>
    <w:p w:rsidR="00E51CD1" w:rsidDel="0011662C" w:rsidRDefault="00E51CD1">
      <w:pPr>
        <w:autoSpaceDE w:val="0"/>
        <w:autoSpaceDN w:val="0"/>
        <w:adjustRightInd w:val="0"/>
        <w:spacing w:after="0"/>
        <w:rPr>
          <w:ins w:id="484" w:author="User" w:date="2017-09-20T10:50:00Z"/>
          <w:del w:id="485" w:author="paola d'arezzo" w:date="2018-08-10T09:10:00Z"/>
          <w:rFonts w:ascii="Times New Roman" w:hAnsi="Times New Roman"/>
          <w:sz w:val="24"/>
          <w:szCs w:val="24"/>
        </w:rPr>
        <w:pPrChange w:id="486" w:author="paola d'arezzo" w:date="2018-08-10T09:10:00Z">
          <w:pPr>
            <w:spacing w:after="0"/>
            <w:ind w:right="720"/>
          </w:pPr>
        </w:pPrChange>
      </w:pPr>
      <w:ins w:id="487" w:author="User" w:date="2017-09-20T10:49:00Z">
        <w:del w:id="488" w:author="paola d'arezzo" w:date="2018-08-10T09:10:00Z">
          <w:r w:rsidDel="0011662C">
            <w:rPr>
              <w:rFonts w:ascii="Times New Roman" w:hAnsi="Times New Roman"/>
              <w:sz w:val="24"/>
              <w:szCs w:val="24"/>
            </w:rPr>
            <w:delText>Altre attività formative vengono proposte/gestite dalla Rete Ambito 24</w:delText>
          </w:r>
        </w:del>
      </w:ins>
      <w:ins w:id="489" w:author="User" w:date="2017-09-20T10:50:00Z">
        <w:del w:id="490" w:author="paola d'arezzo" w:date="2018-08-10T09:10:00Z">
          <w:r w:rsidDel="0011662C">
            <w:rPr>
              <w:rFonts w:ascii="Times New Roman" w:hAnsi="Times New Roman"/>
              <w:sz w:val="24"/>
              <w:szCs w:val="24"/>
            </w:rPr>
            <w:delText>.</w:delText>
          </w:r>
        </w:del>
      </w:ins>
    </w:p>
    <w:p w:rsidR="00E51CD1" w:rsidDel="0011662C" w:rsidRDefault="00E51CD1">
      <w:pPr>
        <w:autoSpaceDE w:val="0"/>
        <w:autoSpaceDN w:val="0"/>
        <w:adjustRightInd w:val="0"/>
        <w:spacing w:after="0"/>
        <w:rPr>
          <w:ins w:id="491" w:author="User" w:date="2017-09-20T10:51:00Z"/>
          <w:del w:id="492" w:author="paola d'arezzo" w:date="2018-08-10T09:10:00Z"/>
          <w:rFonts w:ascii="Times New Roman" w:hAnsi="Times New Roman"/>
          <w:sz w:val="24"/>
          <w:szCs w:val="24"/>
        </w:rPr>
        <w:pPrChange w:id="493" w:author="paola d'arezzo" w:date="2018-08-10T09:10:00Z">
          <w:pPr>
            <w:spacing w:after="0"/>
            <w:ind w:right="720"/>
          </w:pPr>
        </w:pPrChange>
      </w:pPr>
      <w:del w:id="494" w:author="paola d'arezzo" w:date="2018-08-10T09:10:00Z">
        <w:r w:rsidDel="0011662C">
          <w:rPr>
            <w:rFonts w:ascii="Times New Roman" w:hAnsi="Times New Roman"/>
            <w:sz w:val="24"/>
            <w:szCs w:val="24"/>
          </w:rPr>
          <w:delText>Verranno autorizzate e riconosciute l</w:delText>
        </w:r>
        <w:r w:rsidRPr="00A214D5" w:rsidDel="0011662C">
          <w:rPr>
            <w:rFonts w:ascii="Times New Roman" w:hAnsi="Times New Roman"/>
            <w:sz w:val="24"/>
            <w:szCs w:val="24"/>
          </w:rPr>
          <w:delText>e eventuali attività di</w:delText>
        </w:r>
        <w:r w:rsidRPr="00A214D5" w:rsidDel="0011662C">
          <w:rPr>
            <w:rFonts w:ascii="Times New Roman" w:hAnsi="Times New Roman"/>
            <w:bCs/>
            <w:spacing w:val="3"/>
            <w:sz w:val="24"/>
            <w:szCs w:val="24"/>
          </w:rPr>
          <w:delText xml:space="preserve"> formazione e aggiornamento se autorizzate dal</w:delText>
        </w:r>
        <w:r w:rsidDel="0011662C">
          <w:rPr>
            <w:rFonts w:ascii="Times New Roman" w:hAnsi="Times New Roman"/>
            <w:bCs/>
            <w:spacing w:val="3"/>
            <w:sz w:val="24"/>
            <w:szCs w:val="24"/>
          </w:rPr>
          <w:delText xml:space="preserve"> Collegio</w:delText>
        </w:r>
      </w:del>
      <w:ins w:id="495" w:author="User" w:date="2017-09-20T10:50:00Z">
        <w:del w:id="496" w:author="paola d'arezzo" w:date="2018-08-10T09:10:00Z">
          <w:r w:rsidDel="0011662C">
            <w:rPr>
              <w:rFonts w:ascii="Times New Roman" w:hAnsi="Times New Roman"/>
              <w:sz w:val="24"/>
              <w:szCs w:val="24"/>
            </w:rPr>
            <w:delText>Altre esigenze di aggiornamento/formazione richiedono</w:delText>
          </w:r>
        </w:del>
      </w:ins>
      <w:ins w:id="497" w:author="User" w:date="2017-09-20T10:51:00Z">
        <w:del w:id="498" w:author="paola d'arezzo" w:date="2018-08-10T09:10:00Z">
          <w:r w:rsidDel="0011662C">
            <w:rPr>
              <w:rFonts w:ascii="Times New Roman" w:hAnsi="Times New Roman"/>
              <w:sz w:val="24"/>
              <w:szCs w:val="24"/>
            </w:rPr>
            <w:delText>:</w:delText>
          </w:r>
        </w:del>
      </w:ins>
    </w:p>
    <w:p w:rsidR="00E51CD1" w:rsidRPr="004B7143" w:rsidDel="0011662C" w:rsidRDefault="00E51CD1">
      <w:pPr>
        <w:autoSpaceDE w:val="0"/>
        <w:autoSpaceDN w:val="0"/>
        <w:adjustRightInd w:val="0"/>
        <w:spacing w:after="0"/>
        <w:rPr>
          <w:del w:id="499" w:author="paola d'arezzo" w:date="2018-08-10T09:10:00Z"/>
          <w:rFonts w:ascii="Times New Roman" w:eastAsia="Calibri" w:hAnsi="Times New Roman"/>
          <w:sz w:val="24"/>
          <w:szCs w:val="24"/>
          <w:rPrChange w:id="500" w:author="User" w:date="2017-09-20T10:52:00Z">
            <w:rPr>
              <w:del w:id="501" w:author="paola d'arezzo" w:date="2018-08-10T09:10:00Z"/>
            </w:rPr>
          </w:rPrChange>
        </w:rPr>
        <w:pPrChange w:id="502" w:author="paola d'arezzo" w:date="2018-08-10T09:10:00Z">
          <w:pPr>
            <w:spacing w:after="0"/>
            <w:ind w:right="720"/>
          </w:pPr>
        </w:pPrChange>
      </w:pPr>
      <w:ins w:id="503" w:author="User" w:date="2017-09-20T10:52:00Z">
        <w:del w:id="504" w:author="paola d'arezzo" w:date="2018-08-10T09:10:00Z">
          <w:r w:rsidDel="0011662C">
            <w:rPr>
              <w:rFonts w:ascii="Times New Roman" w:hAnsi="Times New Roman"/>
              <w:bCs/>
              <w:spacing w:val="3"/>
              <w:sz w:val="24"/>
              <w:szCs w:val="24"/>
            </w:rPr>
            <w:delText>L’accreditamento dell’ente formativo; la domanda al Dirigente e successiva autorizzazione come da cont</w:delText>
          </w:r>
        </w:del>
      </w:ins>
      <w:ins w:id="505" w:author="User" w:date="2017-09-20T10:53:00Z">
        <w:del w:id="506" w:author="paola d'arezzo" w:date="2018-08-10T09:10:00Z">
          <w:r w:rsidDel="0011662C">
            <w:rPr>
              <w:rFonts w:ascii="Times New Roman" w:hAnsi="Times New Roman"/>
              <w:bCs/>
              <w:spacing w:val="3"/>
              <w:sz w:val="24"/>
              <w:szCs w:val="24"/>
            </w:rPr>
            <w:delText>rattazione d’Istituto</w:delText>
          </w:r>
        </w:del>
      </w:ins>
      <w:ins w:id="507" w:author="User" w:date="2017-09-20T10:54:00Z">
        <w:del w:id="508" w:author="paola d'arezzo" w:date="2018-08-10T09:10:00Z">
          <w:r w:rsidDel="0011662C">
            <w:rPr>
              <w:rFonts w:ascii="Times New Roman" w:hAnsi="Times New Roman"/>
              <w:bCs/>
              <w:spacing w:val="3"/>
              <w:sz w:val="24"/>
              <w:szCs w:val="24"/>
            </w:rPr>
            <w:delText xml:space="preserve"> (art 35)</w:delText>
          </w:r>
        </w:del>
      </w:ins>
      <w:del w:id="509" w:author="paola d'arezzo" w:date="2018-08-10T09:10:00Z">
        <w:r w:rsidRPr="004B7143" w:rsidDel="0011662C">
          <w:rPr>
            <w:rFonts w:ascii="Times New Roman" w:eastAsia="Calibri" w:hAnsi="Times New Roman"/>
            <w:bCs/>
            <w:spacing w:val="3"/>
            <w:sz w:val="24"/>
            <w:szCs w:val="24"/>
            <w:rPrChange w:id="510" w:author="User" w:date="2017-09-20T10:52:00Z">
              <w:rPr/>
            </w:rPrChange>
          </w:rPr>
          <w:delText>.</w:delText>
        </w:r>
      </w:del>
    </w:p>
    <w:p w:rsidR="00E51CD1" w:rsidRPr="00A214D5" w:rsidDel="0011662C" w:rsidRDefault="00E51CD1">
      <w:pPr>
        <w:autoSpaceDE w:val="0"/>
        <w:autoSpaceDN w:val="0"/>
        <w:adjustRightInd w:val="0"/>
        <w:spacing w:after="0"/>
        <w:rPr>
          <w:del w:id="511" w:author="paola d'arezzo" w:date="2018-08-10T09:10:00Z"/>
          <w:rFonts w:ascii="Times New Roman" w:hAnsi="Times New Roman"/>
          <w:spacing w:val="1"/>
          <w:sz w:val="24"/>
          <w:szCs w:val="24"/>
        </w:rPr>
        <w:pPrChange w:id="512" w:author="paola d'arezzo" w:date="2018-08-10T09:10:00Z">
          <w:pPr>
            <w:spacing w:after="0"/>
            <w:ind w:left="720" w:right="720"/>
          </w:pPr>
        </w:pPrChange>
      </w:pPr>
    </w:p>
    <w:p w:rsidR="00E51CD1" w:rsidRPr="00A214D5" w:rsidDel="0011662C" w:rsidRDefault="00E51CD1">
      <w:pPr>
        <w:autoSpaceDE w:val="0"/>
        <w:autoSpaceDN w:val="0"/>
        <w:adjustRightInd w:val="0"/>
        <w:spacing w:after="0"/>
        <w:rPr>
          <w:del w:id="513" w:author="paola d'arezzo" w:date="2018-08-10T09:10:00Z"/>
          <w:rFonts w:ascii="Times New Roman" w:hAnsi="Times New Roman"/>
          <w:b/>
          <w:bCs/>
          <w:sz w:val="24"/>
          <w:szCs w:val="24"/>
        </w:rPr>
        <w:pPrChange w:id="514" w:author="paola d'arezzo" w:date="2018-08-10T09:10:00Z">
          <w:pPr>
            <w:spacing w:after="0"/>
            <w:jc w:val="both"/>
          </w:pPr>
        </w:pPrChange>
      </w:pPr>
      <w:del w:id="515" w:author="paola d'arezzo" w:date="2018-08-10T09:10:00Z">
        <w:r w:rsidRPr="00A214D5" w:rsidDel="0011662C">
          <w:rPr>
            <w:rFonts w:ascii="Times New Roman" w:hAnsi="Times New Roman"/>
            <w:b/>
            <w:bCs/>
            <w:sz w:val="24"/>
            <w:szCs w:val="24"/>
          </w:rPr>
          <w:delText>Attività progettuale</w:delText>
        </w:r>
      </w:del>
    </w:p>
    <w:p w:rsidR="00E51CD1" w:rsidRPr="00A214D5" w:rsidDel="0011662C" w:rsidRDefault="00E51CD1">
      <w:pPr>
        <w:autoSpaceDE w:val="0"/>
        <w:autoSpaceDN w:val="0"/>
        <w:adjustRightInd w:val="0"/>
        <w:spacing w:after="0"/>
        <w:rPr>
          <w:del w:id="516" w:author="paola d'arezzo" w:date="2018-08-10T09:10:00Z"/>
          <w:rFonts w:ascii="Times New Roman" w:hAnsi="Times New Roman"/>
          <w:sz w:val="24"/>
          <w:szCs w:val="24"/>
        </w:rPr>
        <w:pPrChange w:id="517" w:author="paola d'arezzo" w:date="2018-08-10T09:10:00Z">
          <w:pPr>
            <w:spacing w:after="0"/>
            <w:jc w:val="both"/>
          </w:pPr>
        </w:pPrChange>
      </w:pPr>
      <w:del w:id="518" w:author="paola d'arezzo" w:date="2018-08-10T09:10:00Z">
        <w:r w:rsidRPr="00A214D5" w:rsidDel="0011662C">
          <w:rPr>
            <w:rFonts w:ascii="Times New Roman" w:hAnsi="Times New Roman"/>
            <w:sz w:val="24"/>
            <w:szCs w:val="24"/>
          </w:rPr>
          <w:delText>Nel piano dell’offerta formativa sono previste tutte le attività e progetti d’Istituto che poi saranno parte integrante dell’attività del fondo di Istituto per quanto riguarda la parte retributiva delle attività aggiuntive del personale che si attiveranno anche in funzione delle adesioni.</w:delText>
        </w:r>
      </w:del>
    </w:p>
    <w:p w:rsidR="00E51CD1" w:rsidRPr="00A214D5" w:rsidDel="0011662C" w:rsidRDefault="00E51CD1">
      <w:pPr>
        <w:autoSpaceDE w:val="0"/>
        <w:autoSpaceDN w:val="0"/>
        <w:adjustRightInd w:val="0"/>
        <w:spacing w:after="0"/>
        <w:rPr>
          <w:del w:id="519" w:author="paola d'arezzo" w:date="2018-08-10T09:10:00Z"/>
          <w:rFonts w:ascii="Times New Roman" w:hAnsi="Times New Roman"/>
          <w:sz w:val="24"/>
          <w:szCs w:val="24"/>
        </w:rPr>
        <w:pPrChange w:id="520" w:author="paola d'arezzo" w:date="2018-08-10T09:10:00Z">
          <w:pPr>
            <w:spacing w:after="0"/>
            <w:jc w:val="both"/>
          </w:pPr>
        </w:pPrChange>
      </w:pPr>
      <w:del w:id="521" w:author="paola d'arezzo" w:date="2018-08-10T09:10:00Z">
        <w:r w:rsidRPr="00A214D5" w:rsidDel="0011662C">
          <w:rPr>
            <w:rFonts w:ascii="Times New Roman" w:hAnsi="Times New Roman"/>
            <w:sz w:val="24"/>
            <w:szCs w:val="24"/>
          </w:rPr>
          <w:delText>Criteri di fruizione per i progetti di istituto:</w:delText>
        </w:r>
      </w:del>
    </w:p>
    <w:p w:rsidR="00E51CD1" w:rsidRPr="00A214D5" w:rsidDel="0011662C" w:rsidRDefault="00E51CD1">
      <w:pPr>
        <w:autoSpaceDE w:val="0"/>
        <w:autoSpaceDN w:val="0"/>
        <w:adjustRightInd w:val="0"/>
        <w:spacing w:after="0"/>
        <w:rPr>
          <w:del w:id="522" w:author="paola d'arezzo" w:date="2018-08-10T09:10:00Z"/>
          <w:rFonts w:ascii="Times New Roman" w:hAnsi="Times New Roman"/>
          <w:sz w:val="24"/>
          <w:szCs w:val="24"/>
        </w:rPr>
        <w:pPrChange w:id="523" w:author="paola d'arezzo" w:date="2018-08-10T09:10:00Z">
          <w:pPr>
            <w:numPr>
              <w:numId w:val="7"/>
            </w:numPr>
            <w:tabs>
              <w:tab w:val="num" w:pos="540"/>
            </w:tabs>
            <w:spacing w:after="0" w:line="240" w:lineRule="auto"/>
            <w:ind w:left="540" w:hanging="360"/>
            <w:jc w:val="both"/>
          </w:pPr>
        </w:pPrChange>
      </w:pPr>
      <w:del w:id="524" w:author="paola d'arezzo" w:date="2018-08-10T09:10:00Z">
        <w:r w:rsidRPr="00A214D5" w:rsidDel="0011662C">
          <w:rPr>
            <w:rFonts w:ascii="Times New Roman" w:hAnsi="Times New Roman"/>
            <w:sz w:val="24"/>
            <w:szCs w:val="24"/>
          </w:rPr>
          <w:delText>Il numero minimo di alunni che partecipa ad un progetto sarà indicato dal presentatore del progetto in relazione alla valenza didattica dello stesso, ma non potrà essere inferiore/superiore al numero di alunni partecipanti stabilito dal Collegio docenti, fermo restando la valutazione della Commissione P</w:delText>
        </w:r>
        <w:r w:rsidDel="0011662C">
          <w:rPr>
            <w:rFonts w:ascii="Times New Roman" w:hAnsi="Times New Roman"/>
            <w:sz w:val="24"/>
            <w:szCs w:val="24"/>
          </w:rPr>
          <w:delText>T</w:delText>
        </w:r>
        <w:r w:rsidRPr="00A214D5" w:rsidDel="0011662C">
          <w:rPr>
            <w:rFonts w:ascii="Times New Roman" w:hAnsi="Times New Roman"/>
            <w:sz w:val="24"/>
            <w:szCs w:val="24"/>
          </w:rPr>
          <w:delText>OF per l’aderenza al Piano e la compatibilità finanziaria.</w:delText>
        </w:r>
      </w:del>
    </w:p>
    <w:p w:rsidR="00E51CD1" w:rsidRPr="00A214D5" w:rsidDel="0011662C" w:rsidRDefault="00E51CD1">
      <w:pPr>
        <w:autoSpaceDE w:val="0"/>
        <w:autoSpaceDN w:val="0"/>
        <w:adjustRightInd w:val="0"/>
        <w:spacing w:after="0"/>
        <w:rPr>
          <w:del w:id="525" w:author="paola d'arezzo" w:date="2018-08-10T09:10:00Z"/>
          <w:rFonts w:ascii="Times New Roman" w:hAnsi="Times New Roman"/>
          <w:sz w:val="24"/>
          <w:szCs w:val="24"/>
          <w:u w:val="single"/>
        </w:rPr>
        <w:pPrChange w:id="526" w:author="paola d'arezzo" w:date="2018-08-10T09:10:00Z">
          <w:pPr>
            <w:spacing w:after="0"/>
            <w:jc w:val="both"/>
          </w:pPr>
        </w:pPrChange>
      </w:pPr>
      <w:del w:id="527" w:author="paola d'arezzo" w:date="2018-08-10T09:10:00Z">
        <w:r w:rsidRPr="00A214D5" w:rsidDel="0011662C">
          <w:rPr>
            <w:rFonts w:ascii="Times New Roman" w:hAnsi="Times New Roman"/>
            <w:sz w:val="24"/>
            <w:szCs w:val="24"/>
          </w:rPr>
          <w:delText>  </w:delText>
        </w:r>
      </w:del>
    </w:p>
    <w:p w:rsidR="00E51CD1" w:rsidRPr="00A214D5" w:rsidDel="0011662C" w:rsidRDefault="00E51CD1">
      <w:pPr>
        <w:autoSpaceDE w:val="0"/>
        <w:autoSpaceDN w:val="0"/>
        <w:adjustRightInd w:val="0"/>
        <w:spacing w:after="0"/>
        <w:rPr>
          <w:del w:id="528" w:author="paola d'arezzo" w:date="2018-08-10T09:10:00Z"/>
          <w:rFonts w:ascii="Times New Roman" w:hAnsi="Times New Roman"/>
          <w:b/>
          <w:bCs/>
          <w:sz w:val="24"/>
          <w:szCs w:val="24"/>
        </w:rPr>
        <w:pPrChange w:id="529" w:author="paola d'arezzo" w:date="2018-08-10T09:10:00Z">
          <w:pPr>
            <w:spacing w:after="0"/>
            <w:jc w:val="both"/>
          </w:pPr>
        </w:pPrChange>
      </w:pPr>
      <w:del w:id="530" w:author="paola d'arezzo" w:date="2018-08-10T09:10:00Z">
        <w:r w:rsidRPr="00A214D5" w:rsidDel="0011662C">
          <w:rPr>
            <w:rFonts w:ascii="Times New Roman" w:hAnsi="Times New Roman"/>
            <w:b/>
            <w:bCs/>
            <w:sz w:val="24"/>
            <w:szCs w:val="24"/>
          </w:rPr>
          <w:delText>I progetti dovranno indicare</w:delText>
        </w:r>
      </w:del>
    </w:p>
    <w:p w:rsidR="00E51CD1" w:rsidRPr="00A214D5" w:rsidDel="0011662C" w:rsidRDefault="00E51CD1">
      <w:pPr>
        <w:autoSpaceDE w:val="0"/>
        <w:autoSpaceDN w:val="0"/>
        <w:adjustRightInd w:val="0"/>
        <w:spacing w:after="0"/>
        <w:rPr>
          <w:del w:id="531" w:author="paola d'arezzo" w:date="2018-08-10T09:10:00Z"/>
          <w:rFonts w:ascii="Times New Roman" w:hAnsi="Times New Roman"/>
          <w:sz w:val="24"/>
          <w:szCs w:val="24"/>
        </w:rPr>
        <w:pPrChange w:id="532" w:author="paola d'arezzo" w:date="2018-08-10T09:10:00Z">
          <w:pPr>
            <w:numPr>
              <w:numId w:val="7"/>
            </w:numPr>
            <w:tabs>
              <w:tab w:val="num" w:pos="540"/>
            </w:tabs>
            <w:spacing w:after="0" w:line="240" w:lineRule="auto"/>
            <w:ind w:left="540" w:hanging="360"/>
            <w:jc w:val="both"/>
          </w:pPr>
        </w:pPrChange>
      </w:pPr>
      <w:del w:id="533" w:author="paola d'arezzo" w:date="2018-08-10T09:10:00Z">
        <w:r w:rsidRPr="00A214D5" w:rsidDel="0011662C">
          <w:rPr>
            <w:rFonts w:ascii="Times New Roman" w:hAnsi="Times New Roman"/>
            <w:sz w:val="24"/>
            <w:szCs w:val="24"/>
          </w:rPr>
          <w:delText>Gli obiettivi formativi e didattici che intendono raggiungere, nel livello minimo e massimo;</w:delText>
        </w:r>
      </w:del>
    </w:p>
    <w:p w:rsidR="00E51CD1" w:rsidRPr="00A214D5" w:rsidDel="0011662C" w:rsidRDefault="00E51CD1">
      <w:pPr>
        <w:autoSpaceDE w:val="0"/>
        <w:autoSpaceDN w:val="0"/>
        <w:adjustRightInd w:val="0"/>
        <w:spacing w:after="0"/>
        <w:rPr>
          <w:del w:id="534" w:author="paola d'arezzo" w:date="2018-08-10T09:10:00Z"/>
          <w:rFonts w:ascii="Times New Roman" w:hAnsi="Times New Roman"/>
          <w:sz w:val="24"/>
          <w:szCs w:val="24"/>
        </w:rPr>
        <w:pPrChange w:id="535" w:author="paola d'arezzo" w:date="2018-08-10T09:10:00Z">
          <w:pPr>
            <w:numPr>
              <w:numId w:val="7"/>
            </w:numPr>
            <w:tabs>
              <w:tab w:val="num" w:pos="540"/>
            </w:tabs>
            <w:spacing w:after="0" w:line="240" w:lineRule="auto"/>
            <w:ind w:left="540" w:hanging="360"/>
            <w:jc w:val="both"/>
          </w:pPr>
        </w:pPrChange>
      </w:pPr>
      <w:del w:id="536" w:author="paola d'arezzo" w:date="2018-08-10T09:10:00Z">
        <w:r w:rsidRPr="00A214D5" w:rsidDel="0011662C">
          <w:rPr>
            <w:rFonts w:ascii="Times New Roman" w:hAnsi="Times New Roman"/>
            <w:sz w:val="24"/>
            <w:szCs w:val="24"/>
          </w:rPr>
          <w:delText>Il calendario per la loro realizzazione;</w:delText>
        </w:r>
      </w:del>
    </w:p>
    <w:p w:rsidR="00E51CD1" w:rsidRPr="00A214D5" w:rsidDel="0011662C" w:rsidRDefault="00E51CD1">
      <w:pPr>
        <w:autoSpaceDE w:val="0"/>
        <w:autoSpaceDN w:val="0"/>
        <w:adjustRightInd w:val="0"/>
        <w:spacing w:after="0"/>
        <w:rPr>
          <w:del w:id="537" w:author="paola d'arezzo" w:date="2018-08-10T09:10:00Z"/>
          <w:rFonts w:ascii="Times New Roman" w:hAnsi="Times New Roman"/>
          <w:sz w:val="24"/>
          <w:szCs w:val="24"/>
        </w:rPr>
        <w:pPrChange w:id="538" w:author="paola d'arezzo" w:date="2018-08-10T09:10:00Z">
          <w:pPr>
            <w:numPr>
              <w:numId w:val="7"/>
            </w:numPr>
            <w:tabs>
              <w:tab w:val="num" w:pos="540"/>
            </w:tabs>
            <w:spacing w:after="0" w:line="240" w:lineRule="auto"/>
            <w:ind w:left="540" w:hanging="360"/>
            <w:jc w:val="both"/>
          </w:pPr>
        </w:pPrChange>
      </w:pPr>
      <w:del w:id="539" w:author="paola d'arezzo" w:date="2018-08-10T09:10:00Z">
        <w:r w:rsidRPr="00A214D5" w:rsidDel="0011662C">
          <w:rPr>
            <w:rFonts w:ascii="Times New Roman" w:hAnsi="Times New Roman"/>
            <w:sz w:val="24"/>
            <w:szCs w:val="24"/>
          </w:rPr>
          <w:delText>Il numero delle ore funzionali alla progettazione, quelle funzionali all’attività didattica, da giustificare, successivamente, in modo analitico, e quelle di lezione;</w:delText>
        </w:r>
      </w:del>
    </w:p>
    <w:p w:rsidR="00E51CD1" w:rsidRPr="00A214D5" w:rsidDel="0011662C" w:rsidRDefault="00E51CD1">
      <w:pPr>
        <w:autoSpaceDE w:val="0"/>
        <w:autoSpaceDN w:val="0"/>
        <w:adjustRightInd w:val="0"/>
        <w:spacing w:after="0"/>
        <w:rPr>
          <w:del w:id="540" w:author="paola d'arezzo" w:date="2018-08-10T09:10:00Z"/>
          <w:rFonts w:ascii="Times New Roman" w:hAnsi="Times New Roman"/>
          <w:sz w:val="24"/>
          <w:szCs w:val="24"/>
        </w:rPr>
        <w:pPrChange w:id="541" w:author="paola d'arezzo" w:date="2018-08-10T09:10:00Z">
          <w:pPr>
            <w:numPr>
              <w:numId w:val="7"/>
            </w:numPr>
            <w:tabs>
              <w:tab w:val="num" w:pos="540"/>
            </w:tabs>
            <w:spacing w:after="0" w:line="240" w:lineRule="auto"/>
            <w:ind w:left="540" w:hanging="360"/>
            <w:jc w:val="both"/>
          </w:pPr>
        </w:pPrChange>
      </w:pPr>
      <w:del w:id="542" w:author="paola d'arezzo" w:date="2018-08-10T09:10:00Z">
        <w:r w:rsidRPr="00A214D5" w:rsidDel="0011662C">
          <w:rPr>
            <w:rFonts w:ascii="Times New Roman" w:hAnsi="Times New Roman"/>
            <w:sz w:val="24"/>
            <w:szCs w:val="24"/>
          </w:rPr>
          <w:delText>I Docenti e/o gli Esperti (con curriculum), coinvolti ed il relativo impegno orario;</w:delText>
        </w:r>
      </w:del>
    </w:p>
    <w:p w:rsidR="00E51CD1" w:rsidRPr="00A214D5" w:rsidDel="0011662C" w:rsidRDefault="00E51CD1">
      <w:pPr>
        <w:autoSpaceDE w:val="0"/>
        <w:autoSpaceDN w:val="0"/>
        <w:adjustRightInd w:val="0"/>
        <w:spacing w:after="0"/>
        <w:rPr>
          <w:del w:id="543" w:author="paola d'arezzo" w:date="2018-08-10T09:10:00Z"/>
          <w:rFonts w:ascii="Times New Roman" w:hAnsi="Times New Roman"/>
          <w:sz w:val="24"/>
          <w:szCs w:val="24"/>
        </w:rPr>
        <w:pPrChange w:id="544" w:author="paola d'arezzo" w:date="2018-08-10T09:10:00Z">
          <w:pPr>
            <w:numPr>
              <w:numId w:val="7"/>
            </w:numPr>
            <w:tabs>
              <w:tab w:val="num" w:pos="540"/>
            </w:tabs>
            <w:spacing w:after="0" w:line="240" w:lineRule="auto"/>
            <w:ind w:left="540" w:hanging="360"/>
            <w:jc w:val="both"/>
          </w:pPr>
        </w:pPrChange>
      </w:pPr>
      <w:del w:id="545" w:author="paola d'arezzo" w:date="2018-08-10T09:10:00Z">
        <w:r w:rsidRPr="00A214D5" w:rsidDel="0011662C">
          <w:rPr>
            <w:rFonts w:ascii="Times New Roman" w:hAnsi="Times New Roman"/>
            <w:sz w:val="24"/>
            <w:szCs w:val="24"/>
          </w:rPr>
          <w:delText>Le modalità di monitoraggio sui risultati raggiunti, autovalutazione e valutazione esterna;</w:delText>
        </w:r>
      </w:del>
    </w:p>
    <w:p w:rsidR="00E51CD1" w:rsidRPr="00A214D5" w:rsidDel="0011662C" w:rsidRDefault="00E51CD1">
      <w:pPr>
        <w:autoSpaceDE w:val="0"/>
        <w:autoSpaceDN w:val="0"/>
        <w:adjustRightInd w:val="0"/>
        <w:spacing w:after="0"/>
        <w:rPr>
          <w:del w:id="546" w:author="paola d'arezzo" w:date="2018-08-10T09:10:00Z"/>
          <w:rFonts w:ascii="Times New Roman" w:hAnsi="Times New Roman"/>
          <w:sz w:val="24"/>
          <w:szCs w:val="24"/>
        </w:rPr>
        <w:pPrChange w:id="547" w:author="paola d'arezzo" w:date="2018-08-10T09:10:00Z">
          <w:pPr>
            <w:numPr>
              <w:numId w:val="7"/>
            </w:numPr>
            <w:tabs>
              <w:tab w:val="num" w:pos="540"/>
            </w:tabs>
            <w:spacing w:after="0" w:line="240" w:lineRule="auto"/>
            <w:ind w:left="540" w:hanging="360"/>
            <w:jc w:val="both"/>
          </w:pPr>
        </w:pPrChange>
      </w:pPr>
      <w:del w:id="548" w:author="paola d'arezzo" w:date="2018-08-10T09:10:00Z">
        <w:r w:rsidRPr="00A214D5" w:rsidDel="0011662C">
          <w:rPr>
            <w:rFonts w:ascii="Times New Roman" w:hAnsi="Times New Roman"/>
            <w:sz w:val="24"/>
            <w:szCs w:val="24"/>
          </w:rPr>
          <w:delText>Le modalità analitiche di rendicontazione.</w:delText>
        </w:r>
      </w:del>
    </w:p>
    <w:p w:rsidR="00E51CD1" w:rsidRPr="00A214D5" w:rsidDel="0011662C" w:rsidRDefault="00E51CD1">
      <w:pPr>
        <w:autoSpaceDE w:val="0"/>
        <w:autoSpaceDN w:val="0"/>
        <w:adjustRightInd w:val="0"/>
        <w:spacing w:after="0"/>
        <w:rPr>
          <w:del w:id="549" w:author="paola d'arezzo" w:date="2018-08-10T09:10:00Z"/>
          <w:rFonts w:ascii="Times New Roman" w:hAnsi="Times New Roman"/>
          <w:sz w:val="24"/>
          <w:szCs w:val="24"/>
        </w:rPr>
        <w:pPrChange w:id="550" w:author="paola d'arezzo" w:date="2018-08-10T09:10:00Z">
          <w:pPr>
            <w:spacing w:after="0"/>
            <w:jc w:val="both"/>
          </w:pPr>
        </w:pPrChange>
      </w:pPr>
      <w:del w:id="551" w:author="paola d'arezzo" w:date="2018-08-10T09:10:00Z">
        <w:r w:rsidRPr="00A214D5" w:rsidDel="0011662C">
          <w:rPr>
            <w:rFonts w:ascii="Times New Roman" w:hAnsi="Times New Roman"/>
            <w:sz w:val="24"/>
            <w:szCs w:val="24"/>
          </w:rPr>
          <w:delText> Allo scopo è stata predisposta una apposita scheda per la presentazione dei progetti e delle attività scaricabile dal sito d’Istituto.</w:delText>
        </w:r>
      </w:del>
    </w:p>
    <w:p w:rsidR="00E51CD1" w:rsidRPr="00A214D5" w:rsidDel="0011662C" w:rsidRDefault="00E51CD1">
      <w:pPr>
        <w:autoSpaceDE w:val="0"/>
        <w:autoSpaceDN w:val="0"/>
        <w:adjustRightInd w:val="0"/>
        <w:spacing w:after="0"/>
        <w:rPr>
          <w:del w:id="552" w:author="paola d'arezzo" w:date="2018-08-10T09:10:00Z"/>
          <w:rFonts w:ascii="Times New Roman" w:hAnsi="Times New Roman"/>
          <w:sz w:val="24"/>
          <w:szCs w:val="24"/>
        </w:rPr>
        <w:pPrChange w:id="553" w:author="paola d'arezzo" w:date="2018-08-10T09:10:00Z">
          <w:pPr>
            <w:spacing w:after="0"/>
            <w:jc w:val="both"/>
          </w:pPr>
        </w:pPrChange>
      </w:pPr>
      <w:del w:id="554" w:author="paola d'arezzo" w:date="2018-08-10T09:10:00Z">
        <w:r w:rsidRPr="00A214D5" w:rsidDel="0011662C">
          <w:rPr>
            <w:rFonts w:ascii="Times New Roman" w:hAnsi="Times New Roman"/>
            <w:b/>
            <w:sz w:val="24"/>
            <w:szCs w:val="24"/>
          </w:rPr>
          <w:delText>I progetti vanno inderogabilmente</w:delText>
        </w:r>
        <w:r w:rsidDel="0011662C">
          <w:rPr>
            <w:rFonts w:ascii="Times New Roman" w:hAnsi="Times New Roman"/>
            <w:b/>
            <w:sz w:val="24"/>
            <w:szCs w:val="24"/>
          </w:rPr>
          <w:delText xml:space="preserve"> presentati entro la data del 5</w:delText>
        </w:r>
        <w:r w:rsidRPr="00A214D5" w:rsidDel="0011662C">
          <w:rPr>
            <w:rFonts w:ascii="Times New Roman" w:hAnsi="Times New Roman"/>
            <w:b/>
            <w:sz w:val="24"/>
            <w:szCs w:val="24"/>
          </w:rPr>
          <w:delText xml:space="preserve"> ottobre </w:delText>
        </w:r>
        <w:r w:rsidRPr="00A214D5" w:rsidDel="0011662C">
          <w:rPr>
            <w:rFonts w:ascii="Times New Roman" w:hAnsi="Times New Roman"/>
            <w:sz w:val="24"/>
            <w:szCs w:val="24"/>
          </w:rPr>
          <w:delText>(farà fede la data di protocollo) per poi essere esaminati dalla Commissione POF e poter procedere alle delibere attuative.</w:delText>
        </w:r>
      </w:del>
    </w:p>
    <w:p w:rsidR="00E51CD1" w:rsidRPr="00A214D5" w:rsidDel="0011662C" w:rsidRDefault="00E51CD1" w:rsidP="00E51CD1">
      <w:pPr>
        <w:autoSpaceDE w:val="0"/>
        <w:autoSpaceDN w:val="0"/>
        <w:adjustRightInd w:val="0"/>
        <w:spacing w:after="0"/>
        <w:rPr>
          <w:del w:id="555" w:author="paola d'arezzo" w:date="2018-08-10T09:10:00Z"/>
          <w:rFonts w:ascii="Times New Roman" w:hAnsi="Times New Roman"/>
          <w:b/>
          <w:bCs/>
          <w:sz w:val="24"/>
          <w:szCs w:val="24"/>
        </w:rPr>
      </w:pPr>
    </w:p>
    <w:p w:rsidR="00E51CD1" w:rsidRPr="00A214D5" w:rsidDel="0011662C" w:rsidRDefault="00E51CD1">
      <w:pPr>
        <w:autoSpaceDE w:val="0"/>
        <w:autoSpaceDN w:val="0"/>
        <w:adjustRightInd w:val="0"/>
        <w:spacing w:after="0"/>
        <w:rPr>
          <w:del w:id="556" w:author="paola d'arezzo" w:date="2018-08-10T09:10:00Z"/>
          <w:rFonts w:ascii="Times New Roman" w:hAnsi="Times New Roman"/>
          <w:bCs/>
          <w:sz w:val="24"/>
          <w:szCs w:val="24"/>
        </w:rPr>
        <w:pPrChange w:id="557" w:author="paola d'arezzo" w:date="2018-08-10T09:10:00Z">
          <w:pPr>
            <w:autoSpaceDE w:val="0"/>
            <w:autoSpaceDN w:val="0"/>
            <w:adjustRightInd w:val="0"/>
            <w:spacing w:after="0"/>
            <w:jc w:val="right"/>
          </w:pPr>
        </w:pPrChange>
      </w:pPr>
      <w:del w:id="558" w:author="paola d'arezzo" w:date="2018-08-10T09:10:00Z">
        <w:r w:rsidRPr="00A214D5" w:rsidDel="0011662C">
          <w:rPr>
            <w:rFonts w:ascii="Times New Roman" w:hAnsi="Times New Roman"/>
            <w:b/>
            <w:bCs/>
            <w:sz w:val="24"/>
            <w:szCs w:val="24"/>
          </w:rPr>
          <w:delText xml:space="preserve">                                                                                   </w:delText>
        </w:r>
        <w:r w:rsidRPr="00A214D5" w:rsidDel="0011662C">
          <w:rPr>
            <w:rFonts w:ascii="Times New Roman" w:hAnsi="Times New Roman"/>
            <w:bCs/>
            <w:sz w:val="24"/>
            <w:szCs w:val="24"/>
          </w:rPr>
          <w:delText xml:space="preserve">      Il Dirigente Scolastico</w:delText>
        </w:r>
      </w:del>
    </w:p>
    <w:p w:rsidR="00E51CD1" w:rsidRPr="00A214D5" w:rsidDel="0011662C" w:rsidRDefault="00E51CD1">
      <w:pPr>
        <w:autoSpaceDE w:val="0"/>
        <w:autoSpaceDN w:val="0"/>
        <w:adjustRightInd w:val="0"/>
        <w:spacing w:after="0"/>
        <w:rPr>
          <w:del w:id="559" w:author="paola d'arezzo" w:date="2018-08-10T09:10:00Z"/>
          <w:rFonts w:ascii="Times New Roman" w:hAnsi="Times New Roman"/>
          <w:bCs/>
          <w:sz w:val="24"/>
          <w:szCs w:val="24"/>
        </w:rPr>
        <w:pPrChange w:id="560" w:author="paola d'arezzo" w:date="2018-08-10T09:10:00Z">
          <w:pPr>
            <w:autoSpaceDE w:val="0"/>
            <w:autoSpaceDN w:val="0"/>
            <w:adjustRightInd w:val="0"/>
            <w:spacing w:after="0"/>
            <w:jc w:val="right"/>
          </w:pPr>
        </w:pPrChange>
      </w:pPr>
      <w:del w:id="561" w:author="paola d'arezzo" w:date="2018-08-10T09:10:00Z">
        <w:r w:rsidRPr="00A214D5" w:rsidDel="0011662C">
          <w:rPr>
            <w:rFonts w:ascii="Times New Roman" w:hAnsi="Times New Roman"/>
            <w:bCs/>
            <w:sz w:val="24"/>
            <w:szCs w:val="24"/>
          </w:rPr>
          <w:delText>Prof.ssa Lidia Cardi</w:delText>
        </w:r>
      </w:del>
    </w:p>
    <w:p w:rsidR="00E51CD1" w:rsidRPr="00A214D5" w:rsidDel="0011662C" w:rsidRDefault="00E51CD1" w:rsidP="00E51CD1">
      <w:pPr>
        <w:autoSpaceDE w:val="0"/>
        <w:autoSpaceDN w:val="0"/>
        <w:adjustRightInd w:val="0"/>
        <w:spacing w:after="0"/>
        <w:rPr>
          <w:del w:id="562" w:author="paola d'arezzo" w:date="2018-08-10T09:10:00Z"/>
          <w:rFonts w:ascii="Times New Roman" w:hAnsi="Times New Roman"/>
          <w:b/>
          <w:bCs/>
          <w:sz w:val="24"/>
          <w:szCs w:val="24"/>
        </w:rPr>
      </w:pPr>
    </w:p>
    <w:p w:rsidR="00E51CD1" w:rsidRPr="00A214D5" w:rsidDel="0011662C" w:rsidRDefault="00E51CD1" w:rsidP="00E51CD1">
      <w:pPr>
        <w:autoSpaceDE w:val="0"/>
        <w:autoSpaceDN w:val="0"/>
        <w:adjustRightInd w:val="0"/>
        <w:spacing w:after="0"/>
        <w:rPr>
          <w:del w:id="563" w:author="paola d'arezzo" w:date="2018-08-10T09:10:00Z"/>
          <w:rFonts w:ascii="Times New Roman" w:hAnsi="Times New Roman"/>
          <w:b/>
          <w:bCs/>
          <w:sz w:val="24"/>
          <w:szCs w:val="24"/>
        </w:rPr>
      </w:pPr>
    </w:p>
    <w:p w:rsidR="00E51CD1" w:rsidRPr="00A214D5" w:rsidDel="0011662C" w:rsidRDefault="00E51CD1" w:rsidP="00E51CD1">
      <w:pPr>
        <w:autoSpaceDE w:val="0"/>
        <w:autoSpaceDN w:val="0"/>
        <w:adjustRightInd w:val="0"/>
        <w:spacing w:after="0"/>
        <w:rPr>
          <w:del w:id="564" w:author="paola d'arezzo" w:date="2018-08-10T09:10:00Z"/>
          <w:rFonts w:ascii="Times New Roman" w:hAnsi="Times New Roman"/>
          <w:b/>
          <w:bCs/>
          <w:sz w:val="24"/>
          <w:szCs w:val="24"/>
        </w:rPr>
      </w:pPr>
    </w:p>
    <w:p w:rsidR="00E51CD1" w:rsidRPr="00A214D5" w:rsidDel="0011662C" w:rsidRDefault="00E51CD1" w:rsidP="00E51CD1">
      <w:pPr>
        <w:autoSpaceDE w:val="0"/>
        <w:autoSpaceDN w:val="0"/>
        <w:adjustRightInd w:val="0"/>
        <w:spacing w:after="0"/>
        <w:rPr>
          <w:del w:id="565" w:author="paola d'arezzo" w:date="2018-08-10T09:10:00Z"/>
          <w:rFonts w:ascii="Times New Roman" w:hAnsi="Times New Roman"/>
          <w:b/>
          <w:bCs/>
          <w:sz w:val="24"/>
          <w:szCs w:val="24"/>
        </w:rPr>
      </w:pPr>
    </w:p>
    <w:p w:rsidR="00E51CD1" w:rsidRPr="00A214D5" w:rsidDel="0011662C" w:rsidRDefault="00E51CD1" w:rsidP="00E51CD1">
      <w:pPr>
        <w:autoSpaceDE w:val="0"/>
        <w:autoSpaceDN w:val="0"/>
        <w:adjustRightInd w:val="0"/>
        <w:spacing w:after="0"/>
        <w:rPr>
          <w:del w:id="566" w:author="paola d'arezzo" w:date="2018-08-10T09:10:00Z"/>
          <w:rFonts w:ascii="Times New Roman" w:hAnsi="Times New Roman"/>
          <w:b/>
          <w:bCs/>
          <w:sz w:val="24"/>
          <w:szCs w:val="24"/>
        </w:rPr>
      </w:pPr>
    </w:p>
    <w:p w:rsidR="00E51CD1" w:rsidRPr="00A214D5" w:rsidDel="0011662C" w:rsidRDefault="00E51CD1" w:rsidP="00E51CD1">
      <w:pPr>
        <w:autoSpaceDE w:val="0"/>
        <w:autoSpaceDN w:val="0"/>
        <w:adjustRightInd w:val="0"/>
        <w:spacing w:after="0"/>
        <w:rPr>
          <w:del w:id="567" w:author="paola d'arezzo" w:date="2018-08-10T09:10:00Z"/>
          <w:rFonts w:ascii="Times New Roman" w:hAnsi="Times New Roman"/>
          <w:b/>
          <w:bCs/>
          <w:sz w:val="24"/>
          <w:szCs w:val="24"/>
        </w:rPr>
      </w:pPr>
    </w:p>
    <w:p w:rsidR="00E51CD1" w:rsidRPr="00A214D5" w:rsidDel="0011662C" w:rsidRDefault="00E51CD1" w:rsidP="00E51CD1">
      <w:pPr>
        <w:autoSpaceDE w:val="0"/>
        <w:autoSpaceDN w:val="0"/>
        <w:adjustRightInd w:val="0"/>
        <w:spacing w:after="0"/>
        <w:rPr>
          <w:del w:id="568" w:author="paola d'arezzo" w:date="2018-08-10T09:10:00Z"/>
          <w:rFonts w:ascii="Times New Roman" w:hAnsi="Times New Roman"/>
          <w:b/>
          <w:bCs/>
          <w:sz w:val="24"/>
          <w:szCs w:val="24"/>
        </w:rPr>
      </w:pPr>
    </w:p>
    <w:p w:rsidR="00E51CD1" w:rsidRPr="00A214D5" w:rsidDel="0011662C" w:rsidRDefault="00E51CD1" w:rsidP="00E51CD1">
      <w:pPr>
        <w:autoSpaceDE w:val="0"/>
        <w:autoSpaceDN w:val="0"/>
        <w:adjustRightInd w:val="0"/>
        <w:spacing w:after="0"/>
        <w:rPr>
          <w:del w:id="569" w:author="paola d'arezzo" w:date="2018-08-10T09:10:00Z"/>
          <w:rFonts w:ascii="Times New Roman" w:hAnsi="Times New Roman"/>
          <w:b/>
          <w:bCs/>
          <w:sz w:val="24"/>
          <w:szCs w:val="24"/>
        </w:rPr>
      </w:pPr>
    </w:p>
    <w:p w:rsidR="00E51CD1" w:rsidRPr="00A214D5" w:rsidDel="0011662C" w:rsidRDefault="00E51CD1" w:rsidP="00E51CD1">
      <w:pPr>
        <w:autoSpaceDE w:val="0"/>
        <w:autoSpaceDN w:val="0"/>
        <w:adjustRightInd w:val="0"/>
        <w:spacing w:after="0"/>
        <w:rPr>
          <w:del w:id="570" w:author="paola d'arezzo" w:date="2018-08-10T09:10:00Z"/>
          <w:rFonts w:ascii="Times New Roman" w:hAnsi="Times New Roman"/>
          <w:b/>
          <w:bCs/>
          <w:sz w:val="24"/>
          <w:szCs w:val="24"/>
        </w:rPr>
      </w:pPr>
    </w:p>
    <w:p w:rsidR="00E51CD1" w:rsidRPr="00A214D5" w:rsidDel="0011662C" w:rsidRDefault="00E51CD1" w:rsidP="00E51CD1">
      <w:pPr>
        <w:autoSpaceDE w:val="0"/>
        <w:autoSpaceDN w:val="0"/>
        <w:adjustRightInd w:val="0"/>
        <w:spacing w:after="0"/>
        <w:rPr>
          <w:del w:id="571" w:author="paola d'arezzo" w:date="2018-08-10T09:10:00Z"/>
          <w:rFonts w:ascii="Times New Roman" w:hAnsi="Times New Roman"/>
          <w:b/>
          <w:bCs/>
          <w:sz w:val="24"/>
          <w:szCs w:val="24"/>
        </w:rPr>
      </w:pPr>
    </w:p>
    <w:p w:rsidR="00E51CD1" w:rsidRPr="00A214D5" w:rsidDel="0011662C" w:rsidRDefault="00E51CD1" w:rsidP="00E51CD1">
      <w:pPr>
        <w:autoSpaceDE w:val="0"/>
        <w:autoSpaceDN w:val="0"/>
        <w:adjustRightInd w:val="0"/>
        <w:spacing w:after="0"/>
        <w:rPr>
          <w:del w:id="572" w:author="paola d'arezzo" w:date="2018-08-10T09:10:00Z"/>
          <w:rFonts w:ascii="Times New Roman" w:hAnsi="Times New Roman"/>
          <w:b/>
          <w:bCs/>
          <w:sz w:val="24"/>
          <w:szCs w:val="24"/>
        </w:rPr>
      </w:pPr>
    </w:p>
    <w:p w:rsidR="00E51CD1" w:rsidDel="0011662C" w:rsidRDefault="00E51CD1" w:rsidP="00E51CD1">
      <w:pPr>
        <w:autoSpaceDE w:val="0"/>
        <w:autoSpaceDN w:val="0"/>
        <w:adjustRightInd w:val="0"/>
        <w:spacing w:after="0"/>
        <w:rPr>
          <w:del w:id="573" w:author="paola d'arezzo" w:date="2018-08-10T09:10:00Z"/>
          <w:rFonts w:ascii="Times New Roman" w:hAnsi="Times New Roman"/>
          <w:b/>
          <w:bCs/>
          <w:sz w:val="24"/>
          <w:szCs w:val="24"/>
        </w:rPr>
      </w:pPr>
    </w:p>
    <w:p w:rsidR="00E51CD1" w:rsidDel="0011662C" w:rsidRDefault="00E51CD1" w:rsidP="00E51CD1">
      <w:pPr>
        <w:autoSpaceDE w:val="0"/>
        <w:autoSpaceDN w:val="0"/>
        <w:adjustRightInd w:val="0"/>
        <w:spacing w:after="0"/>
        <w:rPr>
          <w:del w:id="574" w:author="paola d'arezzo" w:date="2018-08-10T09:10:00Z"/>
          <w:rFonts w:ascii="Times New Roman" w:hAnsi="Times New Roman"/>
          <w:b/>
          <w:bCs/>
          <w:sz w:val="24"/>
          <w:szCs w:val="24"/>
        </w:rPr>
      </w:pPr>
    </w:p>
    <w:p w:rsidR="00E51CD1" w:rsidDel="0011662C" w:rsidRDefault="00E51CD1" w:rsidP="00E51CD1">
      <w:pPr>
        <w:autoSpaceDE w:val="0"/>
        <w:autoSpaceDN w:val="0"/>
        <w:adjustRightInd w:val="0"/>
        <w:spacing w:after="0"/>
        <w:rPr>
          <w:del w:id="575" w:author="paola d'arezzo" w:date="2018-08-10T09:10:00Z"/>
          <w:rFonts w:ascii="Times New Roman" w:hAnsi="Times New Roman"/>
          <w:b/>
          <w:bCs/>
          <w:sz w:val="24"/>
          <w:szCs w:val="24"/>
        </w:rPr>
      </w:pPr>
    </w:p>
    <w:p w:rsidR="00E51CD1" w:rsidRPr="00A214D5" w:rsidDel="0011662C" w:rsidRDefault="00E51CD1" w:rsidP="00E51CD1">
      <w:pPr>
        <w:autoSpaceDE w:val="0"/>
        <w:autoSpaceDN w:val="0"/>
        <w:adjustRightInd w:val="0"/>
        <w:spacing w:after="0"/>
        <w:rPr>
          <w:del w:id="576" w:author="paola d'arezzo" w:date="2018-08-10T09:11:00Z"/>
          <w:rFonts w:ascii="Times New Roman" w:hAnsi="Times New Roman"/>
          <w:b/>
          <w:bCs/>
          <w:sz w:val="24"/>
          <w:szCs w:val="24"/>
        </w:rPr>
      </w:pPr>
    </w:p>
    <w:p w:rsidR="00E51CD1" w:rsidRPr="00A214D5" w:rsidDel="0011662C" w:rsidRDefault="00E51CD1" w:rsidP="00E51CD1">
      <w:pPr>
        <w:autoSpaceDE w:val="0"/>
        <w:autoSpaceDN w:val="0"/>
        <w:adjustRightInd w:val="0"/>
        <w:spacing w:after="0"/>
        <w:rPr>
          <w:del w:id="577" w:author="paola d'arezzo" w:date="2018-08-10T09:11:00Z"/>
          <w:rFonts w:ascii="Times New Roman" w:hAnsi="Times New Roman"/>
          <w:b/>
          <w:bCs/>
          <w:sz w:val="24"/>
          <w:szCs w:val="24"/>
        </w:rPr>
      </w:pPr>
    </w:p>
    <w:p w:rsidR="00E51CD1" w:rsidRPr="00A214D5" w:rsidRDefault="00E51CD1" w:rsidP="00E51CD1">
      <w:pPr>
        <w:autoSpaceDE w:val="0"/>
        <w:autoSpaceDN w:val="0"/>
        <w:adjustRightInd w:val="0"/>
        <w:spacing w:after="0"/>
        <w:jc w:val="center"/>
        <w:rPr>
          <w:rFonts w:ascii="Times New Roman" w:hAnsi="Times New Roman"/>
          <w:b/>
          <w:bCs/>
          <w:sz w:val="24"/>
          <w:szCs w:val="24"/>
        </w:rPr>
      </w:pPr>
      <w:r w:rsidRPr="00A214D5">
        <w:rPr>
          <w:rFonts w:ascii="Times New Roman" w:hAnsi="Times New Roman"/>
          <w:b/>
          <w:bCs/>
          <w:sz w:val="24"/>
          <w:szCs w:val="24"/>
        </w:rPr>
        <w:t>SCUOLA DELL’INFANZIA, PRIMARIA E SECONDARIA</w:t>
      </w:r>
      <w:r>
        <w:rPr>
          <w:rFonts w:ascii="Times New Roman" w:hAnsi="Times New Roman"/>
          <w:b/>
          <w:bCs/>
          <w:sz w:val="24"/>
          <w:szCs w:val="24"/>
        </w:rPr>
        <w:t xml:space="preserve"> DI PRIMO E SECONDO GRADO</w:t>
      </w:r>
    </w:p>
    <w:p w:rsidR="00E51CD1" w:rsidRPr="00A214D5" w:rsidRDefault="00E51CD1" w:rsidP="00E51CD1">
      <w:pPr>
        <w:autoSpaceDE w:val="0"/>
        <w:autoSpaceDN w:val="0"/>
        <w:adjustRightInd w:val="0"/>
        <w:spacing w:after="0"/>
        <w:jc w:val="center"/>
        <w:rPr>
          <w:rFonts w:ascii="Times New Roman" w:hAnsi="Times New Roman"/>
          <w:b/>
          <w:bCs/>
          <w:sz w:val="24"/>
          <w:szCs w:val="24"/>
        </w:rPr>
      </w:pPr>
      <w:r w:rsidRPr="00A214D5">
        <w:rPr>
          <w:rFonts w:ascii="Times New Roman" w:hAnsi="Times New Roman"/>
          <w:b/>
          <w:bCs/>
          <w:sz w:val="24"/>
          <w:szCs w:val="24"/>
        </w:rPr>
        <w:t>Impegni comuni</w:t>
      </w:r>
    </w:p>
    <w:p w:rsidR="00E51CD1" w:rsidRPr="00A214D5" w:rsidRDefault="00E51CD1" w:rsidP="00E51CD1">
      <w:pPr>
        <w:autoSpaceDE w:val="0"/>
        <w:autoSpaceDN w:val="0"/>
        <w:adjustRightInd w:val="0"/>
        <w:spacing w:after="0"/>
        <w:rPr>
          <w:rFonts w:ascii="Times New Roman" w:hAnsi="Times New Roman"/>
          <w:b/>
          <w:bCs/>
          <w:sz w:val="24"/>
          <w:szCs w:val="24"/>
        </w:rPr>
      </w:pPr>
    </w:p>
    <w:p w:rsidR="00E51CD1" w:rsidRPr="00A214D5" w:rsidRDefault="00E51CD1" w:rsidP="00E51CD1">
      <w:pPr>
        <w:autoSpaceDE w:val="0"/>
        <w:autoSpaceDN w:val="0"/>
        <w:adjustRightInd w:val="0"/>
        <w:spacing w:after="0"/>
        <w:rPr>
          <w:rFonts w:ascii="Times New Roman" w:hAnsi="Times New Roman"/>
          <w:b/>
          <w:bCs/>
          <w:sz w:val="24"/>
          <w:szCs w:val="24"/>
        </w:rPr>
      </w:pPr>
      <w:r w:rsidRPr="00A214D5">
        <w:rPr>
          <w:rFonts w:ascii="Times New Roman" w:hAnsi="Times New Roman"/>
          <w:b/>
          <w:bCs/>
          <w:sz w:val="24"/>
          <w:szCs w:val="24"/>
        </w:rPr>
        <w:t>ASSEMBLEA PER L’ELEZIONE DEI RAPPRESENTANTI DI CLASSE</w:t>
      </w:r>
      <w:r w:rsidR="0003513B">
        <w:rPr>
          <w:rFonts w:ascii="Times New Roman" w:hAnsi="Times New Roman"/>
          <w:b/>
          <w:bCs/>
          <w:sz w:val="24"/>
          <w:szCs w:val="24"/>
        </w:rPr>
        <w:t xml:space="preserve"> </w:t>
      </w:r>
    </w:p>
    <w:p w:rsidR="00E51CD1" w:rsidRPr="00A214D5" w:rsidRDefault="00E51CD1" w:rsidP="00E51CD1">
      <w:pPr>
        <w:autoSpaceDE w:val="0"/>
        <w:autoSpaceDN w:val="0"/>
        <w:adjustRightInd w:val="0"/>
        <w:spacing w:after="0"/>
        <w:rPr>
          <w:rFonts w:ascii="Times New Roman" w:hAnsi="Times New Roman"/>
          <w:sz w:val="24"/>
          <w:szCs w:val="24"/>
        </w:rPr>
      </w:pPr>
    </w:p>
    <w:p w:rsidR="00E51CD1" w:rsidRPr="00E51CD1" w:rsidDel="002217E4" w:rsidRDefault="00E51CD1">
      <w:pPr>
        <w:autoSpaceDE w:val="0"/>
        <w:autoSpaceDN w:val="0"/>
        <w:adjustRightInd w:val="0"/>
        <w:spacing w:after="0"/>
        <w:rPr>
          <w:del w:id="578" w:author="paola d'arezzo" w:date="2018-08-10T09:23:00Z"/>
          <w:rFonts w:ascii="Times New Roman" w:hAnsi="Times New Roman"/>
          <w:b/>
          <w:i/>
          <w:sz w:val="24"/>
          <w:szCs w:val="24"/>
          <w:highlight w:val="yellow"/>
        </w:rPr>
      </w:pPr>
      <w:del w:id="579" w:author="paola d'arezzo" w:date="2018-08-10T09:25:00Z">
        <w:r w:rsidRPr="00E51CD1" w:rsidDel="002217E4">
          <w:rPr>
            <w:rFonts w:ascii="Times New Roman" w:hAnsi="Times New Roman"/>
            <w:b/>
            <w:i/>
            <w:sz w:val="24"/>
            <w:szCs w:val="24"/>
            <w:highlight w:val="yellow"/>
          </w:rPr>
          <w:delText>)</w:delText>
        </w:r>
      </w:del>
    </w:p>
    <w:p w:rsidR="00DD35CC" w:rsidRDefault="00E51CD1" w:rsidP="008528B7">
      <w:pPr>
        <w:autoSpaceDE w:val="0"/>
        <w:autoSpaceDN w:val="0"/>
        <w:adjustRightInd w:val="0"/>
        <w:spacing w:after="0"/>
        <w:rPr>
          <w:rFonts w:ascii="Times New Roman" w:hAnsi="Times New Roman"/>
          <w:b/>
          <w:bCs/>
          <w:sz w:val="24"/>
          <w:szCs w:val="24"/>
        </w:rPr>
      </w:pPr>
      <w:del w:id="580" w:author="paola d'arezzo" w:date="2018-08-10T09:23:00Z">
        <w:r w:rsidRPr="00E51CD1" w:rsidDel="002217E4">
          <w:rPr>
            <w:rFonts w:ascii="Times New Roman" w:hAnsi="Times New Roman"/>
            <w:b/>
            <w:i/>
            <w:iCs/>
            <w:sz w:val="24"/>
            <w:szCs w:val="24"/>
            <w:highlight w:val="yellow"/>
          </w:rPr>
          <w:delText xml:space="preserve">Mercoledì 25  OTTOBRE </w:delText>
        </w:r>
        <w:r w:rsidRPr="00E51CD1" w:rsidDel="002217E4">
          <w:rPr>
            <w:rFonts w:ascii="Times New Roman" w:hAnsi="Times New Roman"/>
            <w:b/>
            <w:i/>
            <w:sz w:val="24"/>
            <w:szCs w:val="24"/>
            <w:highlight w:val="yellow"/>
          </w:rPr>
          <w:delText>16.3</w:delText>
        </w:r>
      </w:del>
      <w:del w:id="581" w:author="paola d'arezzo" w:date="2018-08-10T09:22:00Z">
        <w:r w:rsidRPr="00E51CD1" w:rsidDel="002217E4">
          <w:rPr>
            <w:rFonts w:ascii="Times New Roman" w:hAnsi="Times New Roman"/>
            <w:b/>
            <w:i/>
            <w:sz w:val="24"/>
            <w:szCs w:val="24"/>
            <w:highlight w:val="yellow"/>
          </w:rPr>
          <w:delText>0 – 1</w:delText>
        </w:r>
      </w:del>
      <w:del w:id="582" w:author="paola d'arezzo" w:date="2018-08-10T09:23:00Z">
        <w:r w:rsidRPr="00E51CD1" w:rsidDel="002217E4">
          <w:rPr>
            <w:rFonts w:ascii="Times New Roman" w:hAnsi="Times New Roman"/>
            <w:b/>
            <w:i/>
            <w:sz w:val="24"/>
            <w:szCs w:val="24"/>
            <w:highlight w:val="yellow"/>
          </w:rPr>
          <w:delText>7.15</w:delText>
        </w:r>
      </w:del>
      <w:del w:id="583" w:author="paola d'arezzo" w:date="2018-08-10T09:22:00Z">
        <w:r w:rsidRPr="00E51CD1" w:rsidDel="002217E4">
          <w:rPr>
            <w:rFonts w:ascii="Times New Roman" w:hAnsi="Times New Roman"/>
            <w:b/>
            <w:i/>
            <w:sz w:val="24"/>
            <w:szCs w:val="24"/>
            <w:highlight w:val="yellow"/>
          </w:rPr>
          <w:delText xml:space="preserve"> (scuola secondaria di primo grado)</w:delText>
        </w:r>
      </w:del>
    </w:p>
    <w:p w:rsidR="00E51CD1" w:rsidRPr="00A214D5" w:rsidRDefault="00E51CD1" w:rsidP="00E51CD1">
      <w:pPr>
        <w:autoSpaceDE w:val="0"/>
        <w:autoSpaceDN w:val="0"/>
        <w:adjustRightInd w:val="0"/>
        <w:spacing w:after="0"/>
        <w:jc w:val="center"/>
        <w:rPr>
          <w:rFonts w:ascii="Times New Roman" w:hAnsi="Times New Roman"/>
          <w:b/>
          <w:bCs/>
          <w:sz w:val="24"/>
          <w:szCs w:val="24"/>
        </w:rPr>
      </w:pPr>
      <w:r w:rsidRPr="00A214D5">
        <w:rPr>
          <w:rFonts w:ascii="Times New Roman" w:hAnsi="Times New Roman"/>
          <w:b/>
          <w:bCs/>
          <w:sz w:val="24"/>
          <w:szCs w:val="24"/>
        </w:rPr>
        <w:t>COLLEGIO DEI DOCENTI</w:t>
      </w:r>
    </w:p>
    <w:p w:rsidR="00E51CD1" w:rsidRPr="00A214D5" w:rsidRDefault="00E51CD1" w:rsidP="00E51CD1">
      <w:pPr>
        <w:autoSpaceDE w:val="0"/>
        <w:autoSpaceDN w:val="0"/>
        <w:adjustRightInd w:val="0"/>
        <w:spacing w:after="0"/>
        <w:ind w:left="2124" w:firstLine="708"/>
        <w:rPr>
          <w:rFonts w:ascii="Times New Roman" w:hAnsi="Times New Roman"/>
          <w:b/>
          <w:sz w:val="24"/>
          <w:szCs w:val="24"/>
        </w:rPr>
      </w:pPr>
      <w:r w:rsidRPr="00A214D5">
        <w:rPr>
          <w:rFonts w:ascii="Times New Roman" w:hAnsi="Times New Roman"/>
          <w:b/>
          <w:sz w:val="24"/>
          <w:szCs w:val="24"/>
        </w:rPr>
        <w:t xml:space="preserve">Giorno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A214D5">
        <w:rPr>
          <w:rFonts w:ascii="Times New Roman" w:hAnsi="Times New Roman"/>
          <w:b/>
          <w:sz w:val="24"/>
          <w:szCs w:val="24"/>
        </w:rPr>
        <w:t>O.d.G.</w:t>
      </w:r>
    </w:p>
    <w:tbl>
      <w:tblPr>
        <w:tblW w:w="10476" w:type="dxa"/>
        <w:tblInd w:w="55" w:type="dxa"/>
        <w:tblCellMar>
          <w:left w:w="70" w:type="dxa"/>
          <w:right w:w="70" w:type="dxa"/>
        </w:tblCellMar>
        <w:tblLook w:val="00A0" w:firstRow="1" w:lastRow="0" w:firstColumn="1" w:lastColumn="0" w:noHBand="0" w:noVBand="0"/>
        <w:tblPrChange w:id="584" w:author="paola d'arezzo" w:date="2018-08-10T09:41:00Z">
          <w:tblPr>
            <w:tblW w:w="9687" w:type="dxa"/>
            <w:tblInd w:w="55" w:type="dxa"/>
            <w:tblCellMar>
              <w:left w:w="70" w:type="dxa"/>
              <w:right w:w="70" w:type="dxa"/>
            </w:tblCellMar>
            <w:tblLook w:val="00A0" w:firstRow="1" w:lastRow="0" w:firstColumn="1" w:lastColumn="0" w:noHBand="0" w:noVBand="0"/>
          </w:tblPr>
        </w:tblPrChange>
      </w:tblPr>
      <w:tblGrid>
        <w:gridCol w:w="2764"/>
        <w:gridCol w:w="2791"/>
        <w:gridCol w:w="4921"/>
        <w:tblGridChange w:id="585">
          <w:tblGrid>
            <w:gridCol w:w="2764"/>
            <w:gridCol w:w="2791"/>
            <w:gridCol w:w="4132"/>
            <w:gridCol w:w="167"/>
            <w:gridCol w:w="622"/>
          </w:tblGrid>
        </w:tblGridChange>
      </w:tblGrid>
      <w:tr w:rsidR="00E51CD1" w:rsidRPr="00A214D5" w:rsidTr="00E51CD1">
        <w:trPr>
          <w:trHeight w:val="841"/>
          <w:trPrChange w:id="586" w:author="paola d'arezzo" w:date="2018-08-10T09:41:00Z">
            <w:trPr>
              <w:gridAfter w:val="0"/>
              <w:trHeight w:val="315"/>
            </w:trPr>
          </w:trPrChange>
        </w:trPr>
        <w:tc>
          <w:tcPr>
            <w:tcW w:w="2764" w:type="dxa"/>
            <w:tcBorders>
              <w:top w:val="single" w:sz="4" w:space="0" w:color="auto"/>
              <w:left w:val="single" w:sz="4" w:space="0" w:color="auto"/>
              <w:bottom w:val="single" w:sz="4" w:space="0" w:color="auto"/>
              <w:right w:val="single" w:sz="4" w:space="0" w:color="auto"/>
            </w:tcBorders>
            <w:noWrap/>
            <w:tcPrChange w:id="587" w:author="paola d'arezzo" w:date="2018-08-10T09:41:00Z">
              <w:tcPr>
                <w:tcW w:w="2764" w:type="dxa"/>
                <w:tcBorders>
                  <w:top w:val="single" w:sz="4" w:space="0" w:color="auto"/>
                  <w:left w:val="single" w:sz="4" w:space="0" w:color="auto"/>
                  <w:bottom w:val="single" w:sz="4" w:space="0" w:color="auto"/>
                  <w:right w:val="single" w:sz="4" w:space="0" w:color="auto"/>
                </w:tcBorders>
                <w:noWrap/>
              </w:tcPr>
            </w:tcPrChange>
          </w:tcPr>
          <w:p w:rsidR="00E51CD1" w:rsidRPr="00A214D5" w:rsidRDefault="00E51CD1" w:rsidP="00E51CD1">
            <w:pPr>
              <w:spacing w:after="0" w:line="240" w:lineRule="auto"/>
              <w:rPr>
                <w:rFonts w:ascii="Times New Roman" w:hAnsi="Times New Roman"/>
                <w:color w:val="000000"/>
                <w:sz w:val="24"/>
                <w:szCs w:val="24"/>
              </w:rPr>
            </w:pPr>
            <w:r w:rsidRPr="00A214D5">
              <w:rPr>
                <w:rFonts w:ascii="Times New Roman" w:hAnsi="Times New Roman"/>
                <w:color w:val="000000"/>
                <w:sz w:val="24"/>
                <w:szCs w:val="24"/>
              </w:rPr>
              <w:t>COLLEGIO DOCENTI</w:t>
            </w:r>
          </w:p>
        </w:tc>
        <w:tc>
          <w:tcPr>
            <w:tcW w:w="2791" w:type="dxa"/>
            <w:tcBorders>
              <w:top w:val="single" w:sz="4" w:space="0" w:color="auto"/>
              <w:left w:val="nil"/>
              <w:bottom w:val="single" w:sz="4" w:space="0" w:color="auto"/>
              <w:right w:val="single" w:sz="4" w:space="0" w:color="auto"/>
            </w:tcBorders>
            <w:noWrap/>
            <w:tcPrChange w:id="588" w:author="paola d'arezzo" w:date="2018-08-10T09:41:00Z">
              <w:tcPr>
                <w:tcW w:w="2791" w:type="dxa"/>
                <w:tcBorders>
                  <w:top w:val="single" w:sz="4" w:space="0" w:color="auto"/>
                  <w:left w:val="nil"/>
                  <w:bottom w:val="single" w:sz="4" w:space="0" w:color="auto"/>
                  <w:right w:val="single" w:sz="4" w:space="0" w:color="auto"/>
                </w:tcBorders>
                <w:noWrap/>
              </w:tcPr>
            </w:tcPrChange>
          </w:tcPr>
          <w:p w:rsidR="00E51CD1" w:rsidRPr="00A214D5" w:rsidRDefault="0003513B" w:rsidP="00E51CD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Mercoledì </w:t>
            </w:r>
            <w:r w:rsidR="00E51CD1">
              <w:rPr>
                <w:rFonts w:ascii="Times New Roman" w:hAnsi="Times New Roman"/>
                <w:color w:val="000000"/>
                <w:sz w:val="24"/>
                <w:szCs w:val="24"/>
              </w:rPr>
              <w:t xml:space="preserve"> 01</w:t>
            </w:r>
            <w:del w:id="589" w:author="paola d'arezzo" w:date="2018-08-10T09:21:00Z">
              <w:r w:rsidR="00E51CD1" w:rsidDel="002217E4">
                <w:rPr>
                  <w:rFonts w:ascii="Times New Roman" w:hAnsi="Times New Roman"/>
                  <w:color w:val="000000"/>
                  <w:sz w:val="24"/>
                  <w:szCs w:val="24"/>
                </w:rPr>
                <w:delText>4</w:delText>
              </w:r>
            </w:del>
            <w:r>
              <w:rPr>
                <w:rFonts w:ascii="Times New Roman" w:hAnsi="Times New Roman"/>
                <w:color w:val="000000"/>
                <w:sz w:val="24"/>
                <w:szCs w:val="24"/>
              </w:rPr>
              <w:t>/09/2021</w:t>
            </w:r>
            <w:del w:id="590" w:author="paola d'arezzo" w:date="2018-08-10T09:21:00Z">
              <w:r w:rsidR="00E51CD1" w:rsidDel="002217E4">
                <w:rPr>
                  <w:rFonts w:ascii="Times New Roman" w:hAnsi="Times New Roman"/>
                  <w:color w:val="000000"/>
                  <w:sz w:val="24"/>
                  <w:szCs w:val="24"/>
                </w:rPr>
                <w:delText>7</w:delText>
              </w:r>
            </w:del>
          </w:p>
        </w:tc>
        <w:tc>
          <w:tcPr>
            <w:tcW w:w="4921" w:type="dxa"/>
            <w:tcBorders>
              <w:top w:val="single" w:sz="4" w:space="0" w:color="auto"/>
              <w:left w:val="nil"/>
              <w:bottom w:val="single" w:sz="4" w:space="0" w:color="auto"/>
              <w:right w:val="single" w:sz="4" w:space="0" w:color="auto"/>
            </w:tcBorders>
            <w:noWrap/>
            <w:tcPrChange w:id="591" w:author="paola d'arezzo" w:date="2018-08-10T09:41:00Z">
              <w:tcPr>
                <w:tcW w:w="4132" w:type="dxa"/>
                <w:tcBorders>
                  <w:top w:val="single" w:sz="4" w:space="0" w:color="auto"/>
                  <w:left w:val="nil"/>
                  <w:bottom w:val="single" w:sz="4" w:space="0" w:color="auto"/>
                  <w:right w:val="single" w:sz="4" w:space="0" w:color="auto"/>
                </w:tcBorders>
                <w:noWrap/>
              </w:tcPr>
            </w:tcPrChange>
          </w:tcPr>
          <w:p w:rsidR="0003513B" w:rsidRPr="0003513B" w:rsidRDefault="0003513B" w:rsidP="0003513B">
            <w:pPr>
              <w:pStyle w:val="Paragrafoelenco"/>
              <w:numPr>
                <w:ilvl w:val="0"/>
                <w:numId w:val="32"/>
              </w:numPr>
              <w:spacing w:after="0" w:line="240" w:lineRule="auto"/>
              <w:jc w:val="both"/>
              <w:rPr>
                <w:sz w:val="16"/>
                <w:szCs w:val="16"/>
              </w:rPr>
            </w:pPr>
            <w:r w:rsidRPr="0003513B">
              <w:rPr>
                <w:sz w:val="16"/>
                <w:szCs w:val="16"/>
              </w:rPr>
              <w:t xml:space="preserve">Atto di indirizzo del Dirigente al Collegio </w:t>
            </w:r>
          </w:p>
          <w:p w:rsidR="0003513B" w:rsidRPr="0003513B" w:rsidRDefault="0003513B" w:rsidP="0003513B">
            <w:pPr>
              <w:pStyle w:val="Paragrafoelenco"/>
              <w:numPr>
                <w:ilvl w:val="0"/>
                <w:numId w:val="32"/>
              </w:numPr>
              <w:spacing w:after="0" w:line="240" w:lineRule="auto"/>
              <w:jc w:val="both"/>
              <w:rPr>
                <w:sz w:val="16"/>
                <w:szCs w:val="16"/>
              </w:rPr>
            </w:pPr>
            <w:r w:rsidRPr="0003513B">
              <w:rPr>
                <w:sz w:val="16"/>
                <w:szCs w:val="16"/>
              </w:rPr>
              <w:t>Piano scuola a.s. 2021/2022: ipotesi organizzativa oraria</w:t>
            </w:r>
          </w:p>
          <w:p w:rsidR="0003513B" w:rsidRPr="0003513B" w:rsidRDefault="0003513B" w:rsidP="0003513B">
            <w:pPr>
              <w:pStyle w:val="Paragrafoelenco"/>
              <w:numPr>
                <w:ilvl w:val="0"/>
                <w:numId w:val="32"/>
              </w:numPr>
              <w:spacing w:after="0" w:line="240" w:lineRule="auto"/>
              <w:jc w:val="both"/>
              <w:rPr>
                <w:sz w:val="16"/>
                <w:szCs w:val="16"/>
              </w:rPr>
            </w:pPr>
            <w:r w:rsidRPr="0003513B">
              <w:rPr>
                <w:sz w:val="16"/>
                <w:szCs w:val="16"/>
              </w:rPr>
              <w:t>Delega del Collegio congiunto ai collegi di sezione</w:t>
            </w:r>
          </w:p>
          <w:p w:rsidR="0003513B" w:rsidRPr="0003513B" w:rsidRDefault="0003513B" w:rsidP="0003513B">
            <w:pPr>
              <w:pStyle w:val="Paragrafoelenco"/>
              <w:numPr>
                <w:ilvl w:val="0"/>
                <w:numId w:val="32"/>
              </w:numPr>
              <w:spacing w:after="0" w:line="240" w:lineRule="auto"/>
              <w:jc w:val="both"/>
              <w:rPr>
                <w:sz w:val="16"/>
                <w:szCs w:val="16"/>
              </w:rPr>
            </w:pPr>
            <w:r w:rsidRPr="0003513B">
              <w:rPr>
                <w:sz w:val="16"/>
                <w:szCs w:val="16"/>
              </w:rPr>
              <w:t>Delega al Dirigente per adesione a reti e progetti</w:t>
            </w:r>
          </w:p>
          <w:p w:rsidR="0003513B" w:rsidRPr="0003513B" w:rsidRDefault="0003513B" w:rsidP="0003513B">
            <w:pPr>
              <w:pStyle w:val="Paragrafoelenco"/>
              <w:numPr>
                <w:ilvl w:val="0"/>
                <w:numId w:val="32"/>
              </w:numPr>
              <w:spacing w:after="0" w:line="240" w:lineRule="auto"/>
              <w:jc w:val="both"/>
              <w:rPr>
                <w:sz w:val="16"/>
                <w:szCs w:val="16"/>
              </w:rPr>
            </w:pPr>
            <w:r w:rsidRPr="0003513B">
              <w:rPr>
                <w:sz w:val="16"/>
                <w:szCs w:val="16"/>
              </w:rPr>
              <w:t>Scansione anno scolastico</w:t>
            </w:r>
          </w:p>
          <w:p w:rsidR="0003513B" w:rsidRPr="0003513B" w:rsidRDefault="0003513B" w:rsidP="0003513B">
            <w:pPr>
              <w:pStyle w:val="Paragrafoelenco"/>
              <w:numPr>
                <w:ilvl w:val="0"/>
                <w:numId w:val="32"/>
              </w:numPr>
              <w:spacing w:after="0" w:line="240" w:lineRule="auto"/>
              <w:jc w:val="both"/>
              <w:rPr>
                <w:sz w:val="16"/>
                <w:szCs w:val="16"/>
              </w:rPr>
            </w:pPr>
            <w:r w:rsidRPr="0003513B">
              <w:rPr>
                <w:sz w:val="16"/>
                <w:szCs w:val="16"/>
              </w:rPr>
              <w:t>Organizzazione per ordini di scuola e definizione data affissione classi</w:t>
            </w:r>
          </w:p>
          <w:p w:rsidR="0003513B" w:rsidRPr="0003513B" w:rsidRDefault="0003513B" w:rsidP="0003513B">
            <w:pPr>
              <w:pStyle w:val="Paragrafoelenco"/>
              <w:numPr>
                <w:ilvl w:val="0"/>
                <w:numId w:val="32"/>
              </w:numPr>
              <w:spacing w:after="0" w:line="240" w:lineRule="auto"/>
              <w:jc w:val="both"/>
              <w:rPr>
                <w:sz w:val="16"/>
                <w:szCs w:val="16"/>
              </w:rPr>
            </w:pPr>
            <w:r w:rsidRPr="0003513B">
              <w:rPr>
                <w:sz w:val="16"/>
                <w:szCs w:val="16"/>
              </w:rPr>
              <w:t>Bozza organigramma docenti, definizione modalità di rendicontazione a fine anno scolastico</w:t>
            </w:r>
          </w:p>
          <w:p w:rsidR="0003513B" w:rsidRPr="0003513B" w:rsidRDefault="0003513B" w:rsidP="0003513B">
            <w:pPr>
              <w:pStyle w:val="Paragrafoelenco"/>
              <w:numPr>
                <w:ilvl w:val="0"/>
                <w:numId w:val="32"/>
              </w:numPr>
              <w:spacing w:after="0" w:line="240" w:lineRule="auto"/>
              <w:jc w:val="both"/>
              <w:rPr>
                <w:sz w:val="16"/>
                <w:szCs w:val="16"/>
              </w:rPr>
            </w:pPr>
            <w:r w:rsidRPr="0003513B">
              <w:rPr>
                <w:sz w:val="16"/>
                <w:szCs w:val="16"/>
              </w:rPr>
              <w:t>Piano Annuale Attività, bozza</w:t>
            </w:r>
          </w:p>
          <w:p w:rsidR="0003513B" w:rsidRPr="0003513B" w:rsidRDefault="0003513B" w:rsidP="0003513B">
            <w:pPr>
              <w:pStyle w:val="Paragrafoelenco"/>
              <w:numPr>
                <w:ilvl w:val="0"/>
                <w:numId w:val="32"/>
              </w:numPr>
              <w:spacing w:after="0" w:line="240" w:lineRule="auto"/>
              <w:jc w:val="both"/>
              <w:rPr>
                <w:sz w:val="16"/>
                <w:szCs w:val="16"/>
              </w:rPr>
            </w:pPr>
            <w:r w:rsidRPr="0003513B">
              <w:rPr>
                <w:sz w:val="16"/>
                <w:szCs w:val="16"/>
              </w:rPr>
              <w:t>Definizione ambiti delle Funzioni Strumentali</w:t>
            </w:r>
          </w:p>
          <w:p w:rsidR="0003513B" w:rsidRPr="0003513B" w:rsidRDefault="0003513B" w:rsidP="0003513B">
            <w:pPr>
              <w:pStyle w:val="Paragrafoelenco"/>
              <w:numPr>
                <w:ilvl w:val="0"/>
                <w:numId w:val="32"/>
              </w:numPr>
              <w:spacing w:after="0" w:line="240" w:lineRule="auto"/>
              <w:jc w:val="both"/>
              <w:rPr>
                <w:sz w:val="16"/>
                <w:szCs w:val="16"/>
              </w:rPr>
            </w:pPr>
            <w:r w:rsidRPr="0003513B">
              <w:rPr>
                <w:sz w:val="16"/>
                <w:szCs w:val="16"/>
              </w:rPr>
              <w:t>Composizione commissioni orario e PTOF</w:t>
            </w:r>
          </w:p>
          <w:p w:rsidR="0003513B" w:rsidRPr="0003513B" w:rsidRDefault="0003513B" w:rsidP="0003513B">
            <w:pPr>
              <w:pStyle w:val="Paragrafoelenco"/>
              <w:numPr>
                <w:ilvl w:val="0"/>
                <w:numId w:val="32"/>
              </w:numPr>
              <w:spacing w:after="0" w:line="240" w:lineRule="auto"/>
              <w:jc w:val="both"/>
              <w:rPr>
                <w:sz w:val="16"/>
                <w:szCs w:val="16"/>
              </w:rPr>
            </w:pPr>
            <w:r w:rsidRPr="0003513B">
              <w:rPr>
                <w:sz w:val="16"/>
                <w:szCs w:val="16"/>
              </w:rPr>
              <w:t>Nomina docenti GLI</w:t>
            </w:r>
          </w:p>
          <w:p w:rsidR="0003513B" w:rsidRPr="0003513B" w:rsidRDefault="0003513B" w:rsidP="0003513B">
            <w:pPr>
              <w:pStyle w:val="Paragrafoelenco"/>
              <w:numPr>
                <w:ilvl w:val="0"/>
                <w:numId w:val="32"/>
              </w:numPr>
              <w:spacing w:after="0" w:line="240" w:lineRule="auto"/>
              <w:jc w:val="both"/>
              <w:rPr>
                <w:sz w:val="16"/>
                <w:szCs w:val="16"/>
              </w:rPr>
            </w:pPr>
            <w:r w:rsidRPr="0003513B">
              <w:rPr>
                <w:sz w:val="16"/>
                <w:szCs w:val="16"/>
              </w:rPr>
              <w:t>Esami idoneità studenti IPA, individuazione data</w:t>
            </w:r>
          </w:p>
          <w:p w:rsidR="0003513B" w:rsidRPr="0003513B" w:rsidRDefault="0003513B" w:rsidP="0003513B">
            <w:pPr>
              <w:pStyle w:val="Paragrafoelenco"/>
              <w:numPr>
                <w:ilvl w:val="0"/>
                <w:numId w:val="32"/>
              </w:numPr>
              <w:spacing w:after="0" w:line="240" w:lineRule="auto"/>
              <w:jc w:val="both"/>
              <w:rPr>
                <w:sz w:val="16"/>
                <w:szCs w:val="16"/>
              </w:rPr>
            </w:pPr>
          </w:p>
          <w:p w:rsidR="00E51CD1" w:rsidRPr="0003513B" w:rsidDel="002217E4" w:rsidRDefault="00E51CD1">
            <w:pPr>
              <w:rPr>
                <w:del w:id="592" w:author="paola d'arezzo" w:date="2018-08-10T09:26:00Z"/>
                <w:rFonts w:asciiTheme="minorHAnsi" w:hAnsiTheme="minorHAnsi"/>
                <w:sz w:val="16"/>
                <w:szCs w:val="16"/>
                <w:highlight w:val="yellow"/>
                <w:rPrChange w:id="593" w:author="paola d'arezzo" w:date="2019-08-27T12:26:00Z">
                  <w:rPr>
                    <w:del w:id="594" w:author="paola d'arezzo" w:date="2018-08-10T09:26:00Z"/>
                    <w:rFonts w:asciiTheme="minorHAnsi" w:hAnsiTheme="minorHAnsi"/>
                  </w:rPr>
                </w:rPrChange>
              </w:rPr>
              <w:pPrChange w:id="595" w:author="paola d'arezzo" w:date="2018-08-10T09:27:00Z">
                <w:pPr>
                  <w:pStyle w:val="Paragrafoelenco"/>
                  <w:numPr>
                    <w:numId w:val="11"/>
                  </w:numPr>
                  <w:autoSpaceDE w:val="0"/>
                  <w:autoSpaceDN w:val="0"/>
                  <w:adjustRightInd w:val="0"/>
                  <w:spacing w:after="0" w:line="240" w:lineRule="auto"/>
                  <w:ind w:hanging="360"/>
                </w:pPr>
              </w:pPrChange>
            </w:pPr>
            <w:del w:id="596" w:author="paola d'arezzo" w:date="2018-08-10T09:26:00Z">
              <w:r w:rsidRPr="0003513B" w:rsidDel="002217E4">
                <w:rPr>
                  <w:rFonts w:asciiTheme="minorHAnsi" w:hAnsiTheme="minorHAnsi"/>
                  <w:sz w:val="16"/>
                  <w:szCs w:val="16"/>
                  <w:highlight w:val="yellow"/>
                  <w:rPrChange w:id="597" w:author="paola d'arezzo" w:date="2019-08-27T12:26:00Z">
                    <w:rPr>
                      <w:rFonts w:asciiTheme="minorHAnsi" w:hAnsiTheme="minorHAnsi"/>
                    </w:rPr>
                  </w:rPrChange>
                </w:rPr>
                <w:delText>Definizione ambiti delle Funzioni Strumentali</w:delText>
              </w:r>
            </w:del>
          </w:p>
          <w:p w:rsidR="00E51CD1" w:rsidRPr="0003513B" w:rsidDel="002217E4" w:rsidRDefault="00E51CD1">
            <w:pPr>
              <w:rPr>
                <w:del w:id="598" w:author="paola d'arezzo" w:date="2018-08-10T09:26:00Z"/>
                <w:sz w:val="16"/>
                <w:szCs w:val="16"/>
                <w:highlight w:val="yellow"/>
                <w:rPrChange w:id="599" w:author="paola d'arezzo" w:date="2019-08-27T12:26:00Z">
                  <w:rPr>
                    <w:del w:id="600" w:author="paola d'arezzo" w:date="2018-08-10T09:26:00Z"/>
                    <w:rFonts w:asciiTheme="minorHAnsi" w:hAnsiTheme="minorHAnsi"/>
                  </w:rPr>
                </w:rPrChange>
              </w:rPr>
              <w:pPrChange w:id="601" w:author="paola d'arezzo" w:date="2018-08-10T09:27:00Z">
                <w:pPr>
                  <w:pStyle w:val="Paragrafoelenco"/>
                  <w:numPr>
                    <w:numId w:val="11"/>
                  </w:numPr>
                  <w:autoSpaceDE w:val="0"/>
                  <w:autoSpaceDN w:val="0"/>
                  <w:adjustRightInd w:val="0"/>
                  <w:spacing w:after="0" w:line="240" w:lineRule="auto"/>
                  <w:ind w:hanging="360"/>
                </w:pPr>
              </w:pPrChange>
            </w:pPr>
            <w:del w:id="602" w:author="paola d'arezzo" w:date="2018-08-10T09:26:00Z">
              <w:r w:rsidRPr="0003513B" w:rsidDel="002217E4">
                <w:rPr>
                  <w:sz w:val="16"/>
                  <w:szCs w:val="16"/>
                  <w:highlight w:val="yellow"/>
                  <w:rPrChange w:id="603" w:author="paola d'arezzo" w:date="2019-08-27T12:26:00Z">
                    <w:rPr>
                      <w:rFonts w:asciiTheme="minorHAnsi" w:hAnsiTheme="minorHAnsi"/>
                    </w:rPr>
                  </w:rPrChange>
                </w:rPr>
                <w:delText>Definizione tematica annuale/triennale</w:delText>
              </w:r>
            </w:del>
          </w:p>
          <w:p w:rsidR="00E51CD1" w:rsidRPr="0003513B" w:rsidDel="002217E4" w:rsidRDefault="00E51CD1">
            <w:pPr>
              <w:rPr>
                <w:del w:id="604" w:author="paola d'arezzo" w:date="2018-08-10T09:26:00Z"/>
                <w:sz w:val="16"/>
                <w:szCs w:val="16"/>
                <w:highlight w:val="yellow"/>
                <w:rPrChange w:id="605" w:author="paola d'arezzo" w:date="2019-08-27T12:26:00Z">
                  <w:rPr>
                    <w:del w:id="606" w:author="paola d'arezzo" w:date="2018-08-10T09:26:00Z"/>
                    <w:rFonts w:asciiTheme="minorHAnsi" w:hAnsiTheme="minorHAnsi"/>
                  </w:rPr>
                </w:rPrChange>
              </w:rPr>
              <w:pPrChange w:id="607" w:author="paola d'arezzo" w:date="2018-08-10T09:27:00Z">
                <w:pPr>
                  <w:pStyle w:val="Paragrafoelenco"/>
                  <w:numPr>
                    <w:numId w:val="11"/>
                  </w:numPr>
                  <w:autoSpaceDE w:val="0"/>
                  <w:autoSpaceDN w:val="0"/>
                  <w:adjustRightInd w:val="0"/>
                  <w:spacing w:after="0" w:line="240" w:lineRule="auto"/>
                  <w:ind w:hanging="360"/>
                </w:pPr>
              </w:pPrChange>
            </w:pPr>
            <w:del w:id="608" w:author="paola d'arezzo" w:date="2018-08-10T09:26:00Z">
              <w:r w:rsidRPr="0003513B" w:rsidDel="002217E4">
                <w:rPr>
                  <w:sz w:val="16"/>
                  <w:szCs w:val="16"/>
                  <w:highlight w:val="yellow"/>
                  <w:rPrChange w:id="609" w:author="paola d'arezzo" w:date="2019-08-27T12:26:00Z">
                    <w:rPr>
                      <w:rFonts w:asciiTheme="minorHAnsi" w:hAnsiTheme="minorHAnsi"/>
                    </w:rPr>
                  </w:rPrChange>
                </w:rPr>
                <w:delText>Direttive sulla sicurezza e sulla sorveglianza</w:delText>
              </w:r>
            </w:del>
          </w:p>
          <w:p w:rsidR="00E51CD1" w:rsidRPr="0003513B" w:rsidDel="002217E4" w:rsidRDefault="00E51CD1">
            <w:pPr>
              <w:rPr>
                <w:del w:id="610" w:author="paola d'arezzo" w:date="2018-08-10T09:26:00Z"/>
                <w:sz w:val="16"/>
                <w:szCs w:val="16"/>
                <w:highlight w:val="yellow"/>
                <w:rPrChange w:id="611" w:author="paola d'arezzo" w:date="2019-08-27T12:26:00Z">
                  <w:rPr>
                    <w:del w:id="612" w:author="paola d'arezzo" w:date="2018-08-10T09:26:00Z"/>
                    <w:rFonts w:asciiTheme="minorHAnsi" w:hAnsiTheme="minorHAnsi"/>
                  </w:rPr>
                </w:rPrChange>
              </w:rPr>
              <w:pPrChange w:id="613" w:author="paola d'arezzo" w:date="2018-08-10T09:27:00Z">
                <w:pPr>
                  <w:pStyle w:val="Paragrafoelenco"/>
                  <w:numPr>
                    <w:numId w:val="11"/>
                  </w:numPr>
                  <w:autoSpaceDE w:val="0"/>
                  <w:autoSpaceDN w:val="0"/>
                  <w:adjustRightInd w:val="0"/>
                  <w:spacing w:after="0" w:line="240" w:lineRule="auto"/>
                  <w:ind w:hanging="360"/>
                </w:pPr>
              </w:pPrChange>
            </w:pPr>
            <w:del w:id="614" w:author="paola d'arezzo" w:date="2018-08-10T09:26:00Z">
              <w:r w:rsidRPr="0003513B" w:rsidDel="002217E4">
                <w:rPr>
                  <w:sz w:val="16"/>
                  <w:szCs w:val="16"/>
                  <w:highlight w:val="yellow"/>
                  <w:rPrChange w:id="615" w:author="paola d'arezzo" w:date="2019-08-27T12:26:00Z">
                    <w:rPr>
                      <w:rFonts w:asciiTheme="minorHAnsi" w:hAnsiTheme="minorHAnsi"/>
                    </w:rPr>
                  </w:rPrChange>
                </w:rPr>
                <w:delText>Definizione data elezione organi collegiali</w:delText>
              </w:r>
            </w:del>
          </w:p>
          <w:p w:rsidR="00E51CD1" w:rsidRPr="0003513B" w:rsidDel="002217E4" w:rsidRDefault="00E51CD1">
            <w:pPr>
              <w:rPr>
                <w:del w:id="616" w:author="paola d'arezzo" w:date="2018-08-10T09:26:00Z"/>
                <w:sz w:val="16"/>
                <w:szCs w:val="16"/>
                <w:highlight w:val="yellow"/>
                <w:rPrChange w:id="617" w:author="paola d'arezzo" w:date="2019-08-27T12:26:00Z">
                  <w:rPr>
                    <w:del w:id="618" w:author="paola d'arezzo" w:date="2018-08-10T09:26:00Z"/>
                    <w:rFonts w:asciiTheme="minorHAnsi" w:hAnsiTheme="minorHAnsi"/>
                  </w:rPr>
                </w:rPrChange>
              </w:rPr>
              <w:pPrChange w:id="619" w:author="paola d'arezzo" w:date="2018-08-10T09:27:00Z">
                <w:pPr>
                  <w:pStyle w:val="Paragrafoelenco"/>
                  <w:numPr>
                    <w:numId w:val="11"/>
                  </w:numPr>
                  <w:autoSpaceDE w:val="0"/>
                  <w:autoSpaceDN w:val="0"/>
                  <w:adjustRightInd w:val="0"/>
                  <w:spacing w:after="0" w:line="240" w:lineRule="auto"/>
                  <w:ind w:hanging="360"/>
                </w:pPr>
              </w:pPrChange>
            </w:pPr>
            <w:del w:id="620" w:author="paola d'arezzo" w:date="2018-08-10T09:26:00Z">
              <w:r w:rsidRPr="0003513B" w:rsidDel="002217E4">
                <w:rPr>
                  <w:sz w:val="16"/>
                  <w:szCs w:val="16"/>
                  <w:highlight w:val="yellow"/>
                  <w:rPrChange w:id="621" w:author="paola d'arezzo" w:date="2019-08-27T12:26:00Z">
                    <w:rPr>
                      <w:rFonts w:asciiTheme="minorHAnsi" w:hAnsiTheme="minorHAnsi"/>
                    </w:rPr>
                  </w:rPrChange>
                </w:rPr>
                <w:delText>Delega ai collegi di sezione</w:delText>
              </w:r>
            </w:del>
          </w:p>
          <w:p w:rsidR="00E51CD1" w:rsidRPr="0003513B" w:rsidDel="002217E4" w:rsidRDefault="00E51CD1">
            <w:pPr>
              <w:rPr>
                <w:del w:id="622" w:author="paola d'arezzo" w:date="2018-08-10T09:26:00Z"/>
                <w:sz w:val="16"/>
                <w:szCs w:val="16"/>
                <w:highlight w:val="yellow"/>
                <w:rPrChange w:id="623" w:author="paola d'arezzo" w:date="2019-08-27T12:26:00Z">
                  <w:rPr>
                    <w:del w:id="624" w:author="paola d'arezzo" w:date="2018-08-10T09:26:00Z"/>
                    <w:rFonts w:asciiTheme="minorHAnsi" w:hAnsiTheme="minorHAnsi"/>
                  </w:rPr>
                </w:rPrChange>
              </w:rPr>
              <w:pPrChange w:id="625" w:author="paola d'arezzo" w:date="2018-08-10T09:27:00Z">
                <w:pPr>
                  <w:pStyle w:val="Paragrafoelenco"/>
                  <w:numPr>
                    <w:numId w:val="11"/>
                  </w:numPr>
                  <w:autoSpaceDE w:val="0"/>
                  <w:autoSpaceDN w:val="0"/>
                  <w:adjustRightInd w:val="0"/>
                  <w:spacing w:after="0" w:line="240" w:lineRule="auto"/>
                  <w:ind w:hanging="360"/>
                </w:pPr>
              </w:pPrChange>
            </w:pPr>
            <w:del w:id="626" w:author="paola d'arezzo" w:date="2018-08-10T09:26:00Z">
              <w:r w:rsidRPr="0003513B" w:rsidDel="002217E4">
                <w:rPr>
                  <w:sz w:val="16"/>
                  <w:szCs w:val="16"/>
                  <w:highlight w:val="yellow"/>
                  <w:rPrChange w:id="627" w:author="paola d'arezzo" w:date="2019-08-27T12:26:00Z">
                    <w:rPr>
                      <w:rFonts w:asciiTheme="minorHAnsi" w:hAnsiTheme="minorHAnsi"/>
                    </w:rPr>
                  </w:rPrChange>
                </w:rPr>
                <w:delText>Calendario attività fino al 12 settembre</w:delText>
              </w:r>
            </w:del>
          </w:p>
          <w:p w:rsidR="00E51CD1" w:rsidRPr="0003513B" w:rsidDel="002217E4" w:rsidRDefault="00E51CD1">
            <w:pPr>
              <w:rPr>
                <w:del w:id="628" w:author="paola d'arezzo" w:date="2018-08-10T09:26:00Z"/>
                <w:sz w:val="16"/>
                <w:szCs w:val="16"/>
                <w:highlight w:val="yellow"/>
                <w:rPrChange w:id="629" w:author="paola d'arezzo" w:date="2019-08-27T12:26:00Z">
                  <w:rPr>
                    <w:del w:id="630" w:author="paola d'arezzo" w:date="2018-08-10T09:26:00Z"/>
                    <w:rFonts w:asciiTheme="minorHAnsi" w:hAnsiTheme="minorHAnsi"/>
                  </w:rPr>
                </w:rPrChange>
              </w:rPr>
              <w:pPrChange w:id="631" w:author="paola d'arezzo" w:date="2018-08-10T09:27:00Z">
                <w:pPr>
                  <w:pStyle w:val="Paragrafoelenco"/>
                  <w:numPr>
                    <w:numId w:val="11"/>
                  </w:numPr>
                  <w:autoSpaceDE w:val="0"/>
                  <w:autoSpaceDN w:val="0"/>
                  <w:adjustRightInd w:val="0"/>
                  <w:spacing w:after="0" w:line="240" w:lineRule="auto"/>
                  <w:ind w:hanging="360"/>
                </w:pPr>
              </w:pPrChange>
            </w:pPr>
            <w:del w:id="632" w:author="paola d'arezzo" w:date="2018-08-10T09:26:00Z">
              <w:r w:rsidRPr="0003513B" w:rsidDel="002217E4">
                <w:rPr>
                  <w:sz w:val="16"/>
                  <w:szCs w:val="16"/>
                  <w:highlight w:val="yellow"/>
                  <w:rPrChange w:id="633" w:author="paola d'arezzo" w:date="2019-08-27T12:26:00Z">
                    <w:rPr>
                      <w:rFonts w:asciiTheme="minorHAnsi" w:hAnsiTheme="minorHAnsi"/>
                    </w:rPr>
                  </w:rPrChange>
                </w:rPr>
                <w:delText>Scansione anno scolastico</w:delText>
              </w:r>
            </w:del>
          </w:p>
          <w:p w:rsidR="00E51CD1" w:rsidRPr="0003513B" w:rsidDel="002217E4" w:rsidRDefault="00E51CD1">
            <w:pPr>
              <w:rPr>
                <w:del w:id="634" w:author="paola d'arezzo" w:date="2018-08-10T09:26:00Z"/>
                <w:sz w:val="16"/>
                <w:szCs w:val="16"/>
                <w:highlight w:val="yellow"/>
                <w:rPrChange w:id="635" w:author="paola d'arezzo" w:date="2019-08-27T12:26:00Z">
                  <w:rPr>
                    <w:del w:id="636" w:author="paola d'arezzo" w:date="2018-08-10T09:26:00Z"/>
                    <w:rFonts w:asciiTheme="minorHAnsi" w:hAnsiTheme="minorHAnsi"/>
                  </w:rPr>
                </w:rPrChange>
              </w:rPr>
              <w:pPrChange w:id="637" w:author="paola d'arezzo" w:date="2018-08-10T09:27:00Z">
                <w:pPr>
                  <w:pStyle w:val="Paragrafoelenco"/>
                  <w:numPr>
                    <w:numId w:val="11"/>
                  </w:numPr>
                  <w:autoSpaceDE w:val="0"/>
                  <w:autoSpaceDN w:val="0"/>
                  <w:adjustRightInd w:val="0"/>
                  <w:spacing w:after="0" w:line="240" w:lineRule="auto"/>
                  <w:ind w:hanging="360"/>
                </w:pPr>
              </w:pPrChange>
            </w:pPr>
            <w:del w:id="638" w:author="paola d'arezzo" w:date="2018-08-10T09:26:00Z">
              <w:r w:rsidRPr="0003513B" w:rsidDel="002217E4">
                <w:rPr>
                  <w:sz w:val="16"/>
                  <w:szCs w:val="16"/>
                  <w:highlight w:val="yellow"/>
                  <w:rPrChange w:id="639" w:author="paola d'arezzo" w:date="2019-08-27T12:26:00Z">
                    <w:rPr>
                      <w:rFonts w:asciiTheme="minorHAnsi" w:hAnsiTheme="minorHAnsi"/>
                    </w:rPr>
                  </w:rPrChange>
                </w:rPr>
                <w:delText>Deroga frequenza</w:delText>
              </w:r>
            </w:del>
          </w:p>
          <w:p w:rsidR="00E51CD1" w:rsidRPr="0003513B" w:rsidDel="002217E4" w:rsidRDefault="00E51CD1">
            <w:pPr>
              <w:rPr>
                <w:del w:id="640" w:author="paola d'arezzo" w:date="2018-08-10T09:26:00Z"/>
                <w:sz w:val="16"/>
                <w:szCs w:val="16"/>
                <w:highlight w:val="yellow"/>
                <w:rPrChange w:id="641" w:author="paola d'arezzo" w:date="2019-08-27T12:26:00Z">
                  <w:rPr>
                    <w:del w:id="642" w:author="paola d'arezzo" w:date="2018-08-10T09:26:00Z"/>
                    <w:rFonts w:asciiTheme="minorHAnsi" w:hAnsiTheme="minorHAnsi"/>
                  </w:rPr>
                </w:rPrChange>
              </w:rPr>
              <w:pPrChange w:id="643" w:author="paola d'arezzo" w:date="2018-08-10T09:27:00Z">
                <w:pPr>
                  <w:pStyle w:val="Paragrafoelenco"/>
                  <w:numPr>
                    <w:numId w:val="11"/>
                  </w:numPr>
                  <w:autoSpaceDE w:val="0"/>
                  <w:autoSpaceDN w:val="0"/>
                  <w:adjustRightInd w:val="0"/>
                  <w:spacing w:after="0" w:line="240" w:lineRule="auto"/>
                  <w:ind w:hanging="360"/>
                </w:pPr>
              </w:pPrChange>
            </w:pPr>
            <w:del w:id="644" w:author="paola d'arezzo" w:date="2018-08-10T09:26:00Z">
              <w:r w:rsidRPr="0003513B" w:rsidDel="002217E4">
                <w:rPr>
                  <w:sz w:val="16"/>
                  <w:szCs w:val="16"/>
                  <w:highlight w:val="yellow"/>
                  <w:rPrChange w:id="645" w:author="paola d'arezzo" w:date="2019-08-27T12:26:00Z">
                    <w:rPr>
                      <w:rFonts w:asciiTheme="minorHAnsi" w:hAnsiTheme="minorHAnsi"/>
                    </w:rPr>
                  </w:rPrChange>
                </w:rPr>
                <w:delText>Adesione a reti</w:delText>
              </w:r>
            </w:del>
          </w:p>
          <w:p w:rsidR="00E51CD1" w:rsidRPr="0003513B" w:rsidRDefault="00E51CD1">
            <w:pPr>
              <w:rPr>
                <w:sz w:val="16"/>
                <w:szCs w:val="16"/>
                <w:highlight w:val="yellow"/>
                <w:rPrChange w:id="646" w:author="paola d'arezzo" w:date="2019-08-27T12:26:00Z">
                  <w:rPr/>
                </w:rPrChange>
              </w:rPr>
              <w:pPrChange w:id="647" w:author="paola d'arezzo" w:date="2018-08-10T09:27:00Z">
                <w:pPr>
                  <w:pStyle w:val="Paragrafoelenco"/>
                  <w:numPr>
                    <w:numId w:val="11"/>
                  </w:numPr>
                  <w:tabs>
                    <w:tab w:val="left" w:pos="344"/>
                  </w:tabs>
                  <w:autoSpaceDE w:val="0"/>
                  <w:autoSpaceDN w:val="0"/>
                  <w:adjustRightInd w:val="0"/>
                  <w:spacing w:after="0" w:line="240" w:lineRule="auto"/>
                  <w:ind w:hanging="360"/>
                </w:pPr>
              </w:pPrChange>
            </w:pPr>
            <w:del w:id="648" w:author="paola d'arezzo" w:date="2018-08-10T09:26:00Z">
              <w:r w:rsidRPr="0003513B" w:rsidDel="002217E4">
                <w:rPr>
                  <w:sz w:val="16"/>
                  <w:szCs w:val="16"/>
                  <w:highlight w:val="yellow"/>
                  <w:rPrChange w:id="649" w:author="paola d'arezzo" w:date="2019-08-27T12:26:00Z">
                    <w:rPr>
                      <w:rFonts w:asciiTheme="minorHAnsi" w:hAnsiTheme="minorHAnsi"/>
                    </w:rPr>
                  </w:rPrChange>
                </w:rPr>
                <w:delText>Individuazione componenti commissioni orari</w:delText>
              </w:r>
            </w:del>
          </w:p>
        </w:tc>
      </w:tr>
      <w:tr w:rsidR="00E51CD1" w:rsidRPr="00A214D5" w:rsidTr="00E51CD1">
        <w:trPr>
          <w:trHeight w:val="315"/>
          <w:trPrChange w:id="650" w:author="paola d'arezzo" w:date="2018-08-10T09:41:00Z">
            <w:trPr>
              <w:gridAfter w:val="0"/>
              <w:trHeight w:val="315"/>
            </w:trPr>
          </w:trPrChange>
        </w:trPr>
        <w:tc>
          <w:tcPr>
            <w:tcW w:w="2764" w:type="dxa"/>
            <w:tcBorders>
              <w:top w:val="single" w:sz="4" w:space="0" w:color="auto"/>
              <w:left w:val="single" w:sz="4" w:space="0" w:color="auto"/>
              <w:bottom w:val="single" w:sz="4" w:space="0" w:color="auto"/>
              <w:right w:val="single" w:sz="4" w:space="0" w:color="auto"/>
            </w:tcBorders>
            <w:noWrap/>
            <w:tcPrChange w:id="651" w:author="paola d'arezzo" w:date="2018-08-10T09:41:00Z">
              <w:tcPr>
                <w:tcW w:w="2764" w:type="dxa"/>
                <w:tcBorders>
                  <w:top w:val="single" w:sz="4" w:space="0" w:color="auto"/>
                  <w:left w:val="single" w:sz="4" w:space="0" w:color="auto"/>
                  <w:bottom w:val="single" w:sz="4" w:space="0" w:color="auto"/>
                  <w:right w:val="single" w:sz="4" w:space="0" w:color="auto"/>
                </w:tcBorders>
                <w:noWrap/>
              </w:tcPr>
            </w:tcPrChange>
          </w:tcPr>
          <w:p w:rsidR="00E51CD1" w:rsidRPr="00A214D5" w:rsidRDefault="00E51CD1" w:rsidP="00E51CD1">
            <w:pPr>
              <w:spacing w:after="0" w:line="240" w:lineRule="auto"/>
              <w:rPr>
                <w:rFonts w:ascii="Times New Roman" w:hAnsi="Times New Roman"/>
                <w:color w:val="000000"/>
                <w:sz w:val="24"/>
                <w:szCs w:val="24"/>
              </w:rPr>
            </w:pPr>
            <w:r w:rsidRPr="00A214D5">
              <w:rPr>
                <w:rFonts w:ascii="Times New Roman" w:hAnsi="Times New Roman"/>
                <w:color w:val="000000"/>
                <w:sz w:val="24"/>
                <w:szCs w:val="24"/>
              </w:rPr>
              <w:t>COLLEGIO DOCENTI</w:t>
            </w:r>
          </w:p>
        </w:tc>
        <w:tc>
          <w:tcPr>
            <w:tcW w:w="2791" w:type="dxa"/>
            <w:tcBorders>
              <w:top w:val="single" w:sz="4" w:space="0" w:color="auto"/>
              <w:left w:val="nil"/>
              <w:bottom w:val="single" w:sz="4" w:space="0" w:color="auto"/>
              <w:right w:val="single" w:sz="4" w:space="0" w:color="auto"/>
            </w:tcBorders>
            <w:noWrap/>
            <w:tcPrChange w:id="652" w:author="paola d'arezzo" w:date="2018-08-10T09:41:00Z">
              <w:tcPr>
                <w:tcW w:w="2791" w:type="dxa"/>
                <w:tcBorders>
                  <w:top w:val="single" w:sz="4" w:space="0" w:color="auto"/>
                  <w:left w:val="nil"/>
                  <w:bottom w:val="single" w:sz="4" w:space="0" w:color="auto"/>
                  <w:right w:val="single" w:sz="4" w:space="0" w:color="auto"/>
                </w:tcBorders>
                <w:noWrap/>
              </w:tcPr>
            </w:tcPrChange>
          </w:tcPr>
          <w:p w:rsidR="00E51CD1" w:rsidRPr="00A214D5" w:rsidRDefault="0003513B" w:rsidP="00E51CD1">
            <w:pPr>
              <w:spacing w:after="0" w:line="240" w:lineRule="auto"/>
              <w:rPr>
                <w:rFonts w:ascii="Times New Roman" w:hAnsi="Times New Roman"/>
                <w:color w:val="000000"/>
                <w:sz w:val="24"/>
                <w:szCs w:val="24"/>
              </w:rPr>
            </w:pPr>
            <w:r>
              <w:rPr>
                <w:rFonts w:ascii="Times New Roman" w:hAnsi="Times New Roman"/>
                <w:color w:val="000000"/>
                <w:sz w:val="24"/>
                <w:szCs w:val="24"/>
              </w:rPr>
              <w:t>Giovedì 09</w:t>
            </w:r>
            <w:del w:id="653" w:author="paola d'arezzo" w:date="2018-08-10T09:27:00Z">
              <w:r w:rsidR="00E51CD1" w:rsidDel="002217E4">
                <w:rPr>
                  <w:rFonts w:ascii="Times New Roman" w:hAnsi="Times New Roman"/>
                  <w:color w:val="000000"/>
                  <w:sz w:val="24"/>
                  <w:szCs w:val="24"/>
                </w:rPr>
                <w:delText>1</w:delText>
              </w:r>
            </w:del>
            <w:r>
              <w:rPr>
                <w:rFonts w:ascii="Times New Roman" w:hAnsi="Times New Roman"/>
                <w:color w:val="000000"/>
                <w:sz w:val="24"/>
                <w:szCs w:val="24"/>
              </w:rPr>
              <w:t>/09/2021</w:t>
            </w:r>
          </w:p>
        </w:tc>
        <w:tc>
          <w:tcPr>
            <w:tcW w:w="4921" w:type="dxa"/>
            <w:tcBorders>
              <w:top w:val="single" w:sz="4" w:space="0" w:color="auto"/>
              <w:left w:val="nil"/>
              <w:bottom w:val="single" w:sz="4" w:space="0" w:color="auto"/>
              <w:right w:val="single" w:sz="4" w:space="0" w:color="auto"/>
            </w:tcBorders>
            <w:noWrap/>
            <w:tcPrChange w:id="654" w:author="paola d'arezzo" w:date="2018-08-10T09:41:00Z">
              <w:tcPr>
                <w:tcW w:w="4132" w:type="dxa"/>
                <w:gridSpan w:val="2"/>
                <w:tcBorders>
                  <w:top w:val="single" w:sz="4" w:space="0" w:color="auto"/>
                  <w:left w:val="nil"/>
                  <w:bottom w:val="single" w:sz="4" w:space="0" w:color="auto"/>
                  <w:right w:val="single" w:sz="4" w:space="0" w:color="auto"/>
                </w:tcBorders>
                <w:noWrap/>
              </w:tcPr>
            </w:tcPrChange>
          </w:tcPr>
          <w:p w:rsidR="00E51CD1" w:rsidRPr="0003513B" w:rsidRDefault="00E51CD1" w:rsidP="00E51CD1">
            <w:pPr>
              <w:pStyle w:val="Paragrafoelenco"/>
              <w:numPr>
                <w:ilvl w:val="0"/>
                <w:numId w:val="9"/>
              </w:numPr>
              <w:shd w:val="clear" w:color="auto" w:fill="FFFFFF" w:themeFill="background1"/>
              <w:tabs>
                <w:tab w:val="left" w:pos="344"/>
              </w:tabs>
              <w:spacing w:after="0"/>
              <w:jc w:val="both"/>
              <w:rPr>
                <w:rFonts w:cstheme="minorHAnsi"/>
                <w:sz w:val="16"/>
                <w:szCs w:val="16"/>
                <w:rPrChange w:id="655" w:author="paola d'arezzo" w:date="2019-08-27T12:26:00Z">
                  <w:rPr>
                    <w:rFonts w:ascii="Times New Roman" w:hAnsi="Times New Roman"/>
                  </w:rPr>
                </w:rPrChange>
              </w:rPr>
            </w:pPr>
            <w:r w:rsidRPr="0003513B">
              <w:rPr>
                <w:rFonts w:cstheme="minorHAnsi"/>
                <w:sz w:val="16"/>
                <w:szCs w:val="16"/>
                <w:rPrChange w:id="656" w:author="paola d'arezzo" w:date="2019-08-27T12:26:00Z">
                  <w:rPr>
                    <w:rFonts w:ascii="Times New Roman" w:hAnsi="Times New Roman"/>
                  </w:rPr>
                </w:rPrChange>
              </w:rPr>
              <w:t>Ratifica delibere Collegi di sezione</w:t>
            </w:r>
          </w:p>
          <w:p w:rsidR="00E51CD1" w:rsidRPr="0003513B" w:rsidRDefault="00E51CD1">
            <w:pPr>
              <w:pStyle w:val="Paragrafoelenco"/>
              <w:numPr>
                <w:ilvl w:val="0"/>
                <w:numId w:val="9"/>
              </w:numPr>
              <w:shd w:val="clear" w:color="auto" w:fill="FFFFFF" w:themeFill="background1"/>
              <w:spacing w:after="0"/>
              <w:jc w:val="both"/>
              <w:rPr>
                <w:ins w:id="657" w:author="paola d'arezzo" w:date="2018-08-10T09:29:00Z"/>
                <w:rFonts w:cstheme="minorHAnsi"/>
                <w:sz w:val="16"/>
                <w:szCs w:val="16"/>
                <w:rPrChange w:id="658" w:author="paola d'arezzo" w:date="2019-08-27T12:26:00Z">
                  <w:rPr>
                    <w:ins w:id="659" w:author="paola d'arezzo" w:date="2018-08-10T09:29:00Z"/>
                  </w:rPr>
                </w:rPrChange>
              </w:rPr>
              <w:pPrChange w:id="660" w:author="paola d'arezzo" w:date="2018-08-10T09:29:00Z">
                <w:pPr>
                  <w:pStyle w:val="Paragrafoelenco"/>
                  <w:numPr>
                    <w:ilvl w:val="3"/>
                    <w:numId w:val="9"/>
                  </w:numPr>
                  <w:spacing w:after="0"/>
                  <w:ind w:left="411" w:hanging="360"/>
                  <w:jc w:val="both"/>
                </w:pPr>
              </w:pPrChange>
            </w:pPr>
            <w:ins w:id="661" w:author="paola d'arezzo" w:date="2018-08-10T09:28:00Z">
              <w:r w:rsidRPr="0003513B">
                <w:rPr>
                  <w:rFonts w:cstheme="minorHAnsi"/>
                  <w:sz w:val="16"/>
                  <w:szCs w:val="16"/>
                  <w:rPrChange w:id="662" w:author="paola d'arezzo" w:date="2019-08-27T12:26:00Z">
                    <w:rPr>
                      <w:rFonts w:cstheme="minorHAnsi"/>
                      <w:sz w:val="24"/>
                      <w:szCs w:val="24"/>
                    </w:rPr>
                  </w:rPrChange>
                </w:rPr>
                <w:t>Ratifica organigramma</w:t>
              </w:r>
            </w:ins>
          </w:p>
          <w:p w:rsidR="00E51CD1" w:rsidRPr="0003513B" w:rsidDel="002217E4" w:rsidRDefault="00E51CD1">
            <w:pPr>
              <w:pStyle w:val="Paragrafoelenco"/>
              <w:numPr>
                <w:ilvl w:val="0"/>
                <w:numId w:val="9"/>
              </w:numPr>
              <w:shd w:val="clear" w:color="auto" w:fill="FFFFFF" w:themeFill="background1"/>
              <w:rPr>
                <w:del w:id="663" w:author="paola d'arezzo" w:date="2018-08-10T09:28:00Z"/>
                <w:rFonts w:cstheme="minorHAnsi"/>
                <w:sz w:val="16"/>
                <w:szCs w:val="16"/>
                <w:rPrChange w:id="664" w:author="paola d'arezzo" w:date="2019-08-27T12:26:00Z">
                  <w:rPr>
                    <w:del w:id="665" w:author="paola d'arezzo" w:date="2018-08-10T09:28:00Z"/>
                  </w:rPr>
                </w:rPrChange>
              </w:rPr>
              <w:pPrChange w:id="666" w:author="paola d'arezzo" w:date="2018-08-10T09:29:00Z">
                <w:pPr>
                  <w:pStyle w:val="Paragrafoelenco"/>
                  <w:numPr>
                    <w:numId w:val="9"/>
                  </w:numPr>
                  <w:tabs>
                    <w:tab w:val="left" w:pos="344"/>
                  </w:tabs>
                  <w:spacing w:after="0"/>
                  <w:ind w:hanging="360"/>
                  <w:jc w:val="both"/>
                </w:pPr>
              </w:pPrChange>
            </w:pPr>
            <w:ins w:id="667" w:author="paola d'arezzo" w:date="2018-08-10T09:29:00Z">
              <w:r w:rsidRPr="0003513B">
                <w:rPr>
                  <w:rFonts w:cstheme="minorHAnsi"/>
                  <w:sz w:val="16"/>
                  <w:szCs w:val="16"/>
                  <w:rPrChange w:id="668" w:author="paola d'arezzo" w:date="2019-08-27T12:26:00Z">
                    <w:rPr>
                      <w:rFonts w:cstheme="minorHAnsi"/>
                      <w:sz w:val="20"/>
                      <w:szCs w:val="20"/>
                    </w:rPr>
                  </w:rPrChange>
                </w:rPr>
                <w:t>Ra</w:t>
              </w:r>
            </w:ins>
            <w:ins w:id="669" w:author="paola d'arezzo" w:date="2018-08-10T09:28:00Z">
              <w:r w:rsidRPr="0003513B">
                <w:rPr>
                  <w:rFonts w:cstheme="minorHAnsi"/>
                  <w:sz w:val="16"/>
                  <w:szCs w:val="16"/>
                  <w:rPrChange w:id="670" w:author="paola d'arezzo" w:date="2019-08-27T12:26:00Z">
                    <w:rPr>
                      <w:rFonts w:cstheme="minorHAnsi"/>
                      <w:sz w:val="24"/>
                      <w:szCs w:val="24"/>
                    </w:rPr>
                  </w:rPrChange>
                </w:rPr>
                <w:t>tifica e nomina funzioni strumentali</w:t>
              </w:r>
            </w:ins>
            <w:del w:id="671" w:author="paola d'arezzo" w:date="2018-08-10T09:28:00Z">
              <w:r w:rsidRPr="0003513B" w:rsidDel="002217E4">
                <w:rPr>
                  <w:rFonts w:cstheme="minorHAnsi"/>
                  <w:sz w:val="16"/>
                  <w:szCs w:val="16"/>
                  <w:rPrChange w:id="672" w:author="paola d'arezzo" w:date="2019-08-27T12:26:00Z">
                    <w:rPr/>
                  </w:rPrChange>
                </w:rPr>
                <w:delText>Sostituzione docenti assenti e banca ore</w:delText>
              </w:r>
            </w:del>
          </w:p>
          <w:p w:rsidR="00E51CD1" w:rsidRPr="0003513B" w:rsidDel="002217E4" w:rsidRDefault="00E51CD1">
            <w:pPr>
              <w:pStyle w:val="Paragrafoelenco"/>
              <w:numPr>
                <w:ilvl w:val="0"/>
                <w:numId w:val="9"/>
              </w:numPr>
              <w:shd w:val="clear" w:color="auto" w:fill="FFFFFF" w:themeFill="background1"/>
              <w:rPr>
                <w:del w:id="673" w:author="paola d'arezzo" w:date="2018-08-10T09:28:00Z"/>
                <w:sz w:val="16"/>
                <w:szCs w:val="16"/>
                <w:rPrChange w:id="674" w:author="paola d'arezzo" w:date="2019-08-27T12:26:00Z">
                  <w:rPr>
                    <w:del w:id="675" w:author="paola d'arezzo" w:date="2018-08-10T09:28:00Z"/>
                  </w:rPr>
                </w:rPrChange>
              </w:rPr>
              <w:pPrChange w:id="676" w:author="paola d'arezzo" w:date="2018-08-10T09:29:00Z">
                <w:pPr>
                  <w:pStyle w:val="Paragrafoelenco"/>
                  <w:numPr>
                    <w:numId w:val="9"/>
                  </w:numPr>
                  <w:tabs>
                    <w:tab w:val="left" w:pos="344"/>
                  </w:tabs>
                  <w:spacing w:after="0"/>
                  <w:ind w:hanging="360"/>
                  <w:jc w:val="both"/>
                </w:pPr>
              </w:pPrChange>
            </w:pPr>
            <w:del w:id="677" w:author="paola d'arezzo" w:date="2018-08-10T09:28:00Z">
              <w:r w:rsidRPr="0003513B" w:rsidDel="002217E4">
                <w:rPr>
                  <w:sz w:val="16"/>
                  <w:szCs w:val="16"/>
                  <w:rPrChange w:id="678" w:author="paola d'arezzo" w:date="2019-08-27T12:26:00Z">
                    <w:rPr/>
                  </w:rPrChange>
                </w:rPr>
                <w:delText>Assegnazione docenti a classi/ambiti</w:delText>
              </w:r>
            </w:del>
          </w:p>
          <w:p w:rsidR="00E51CD1" w:rsidRPr="0003513B" w:rsidDel="002217E4" w:rsidRDefault="00E51CD1">
            <w:pPr>
              <w:pStyle w:val="Paragrafoelenco"/>
              <w:numPr>
                <w:ilvl w:val="0"/>
                <w:numId w:val="9"/>
              </w:numPr>
              <w:shd w:val="clear" w:color="auto" w:fill="FFFFFF" w:themeFill="background1"/>
              <w:rPr>
                <w:del w:id="679" w:author="paola d'arezzo" w:date="2018-08-10T09:28:00Z"/>
                <w:sz w:val="16"/>
                <w:szCs w:val="16"/>
                <w:rPrChange w:id="680" w:author="paola d'arezzo" w:date="2019-08-27T12:26:00Z">
                  <w:rPr>
                    <w:del w:id="681" w:author="paola d'arezzo" w:date="2018-08-10T09:28:00Z"/>
                  </w:rPr>
                </w:rPrChange>
              </w:rPr>
              <w:pPrChange w:id="682" w:author="paola d'arezzo" w:date="2018-08-10T09:29:00Z">
                <w:pPr>
                  <w:pStyle w:val="Paragrafoelenco"/>
                  <w:numPr>
                    <w:numId w:val="9"/>
                  </w:numPr>
                  <w:tabs>
                    <w:tab w:val="left" w:pos="344"/>
                  </w:tabs>
                  <w:spacing w:after="0"/>
                  <w:ind w:hanging="360"/>
                  <w:jc w:val="both"/>
                </w:pPr>
              </w:pPrChange>
            </w:pPr>
            <w:del w:id="683" w:author="paola d'arezzo" w:date="2018-08-10T09:28:00Z">
              <w:r w:rsidRPr="0003513B" w:rsidDel="002217E4">
                <w:rPr>
                  <w:sz w:val="16"/>
                  <w:szCs w:val="16"/>
                  <w:rPrChange w:id="684" w:author="paola d'arezzo" w:date="2019-08-27T12:26:00Z">
                    <w:rPr/>
                  </w:rPrChange>
                </w:rPr>
                <w:delText>Assegnazione spazi-classe</w:delText>
              </w:r>
            </w:del>
          </w:p>
          <w:p w:rsidR="00E51CD1" w:rsidRPr="0003513B" w:rsidDel="002217E4" w:rsidRDefault="00E51CD1">
            <w:pPr>
              <w:pStyle w:val="Paragrafoelenco"/>
              <w:numPr>
                <w:ilvl w:val="0"/>
                <w:numId w:val="9"/>
              </w:numPr>
              <w:shd w:val="clear" w:color="auto" w:fill="FFFFFF" w:themeFill="background1"/>
              <w:rPr>
                <w:del w:id="685" w:author="paola d'arezzo" w:date="2018-08-10T09:28:00Z"/>
                <w:sz w:val="16"/>
                <w:szCs w:val="16"/>
                <w:rPrChange w:id="686" w:author="paola d'arezzo" w:date="2019-08-27T12:26:00Z">
                  <w:rPr>
                    <w:del w:id="687" w:author="paola d'arezzo" w:date="2018-08-10T09:28:00Z"/>
                  </w:rPr>
                </w:rPrChange>
              </w:rPr>
              <w:pPrChange w:id="688" w:author="paola d'arezzo" w:date="2018-08-10T09:29:00Z">
                <w:pPr>
                  <w:pStyle w:val="Paragrafoelenco"/>
                  <w:numPr>
                    <w:numId w:val="9"/>
                  </w:numPr>
                  <w:tabs>
                    <w:tab w:val="left" w:pos="344"/>
                  </w:tabs>
                  <w:spacing w:after="0"/>
                  <w:ind w:hanging="360"/>
                  <w:jc w:val="both"/>
                </w:pPr>
              </w:pPrChange>
            </w:pPr>
            <w:del w:id="689" w:author="paola d'arezzo" w:date="2018-08-10T09:28:00Z">
              <w:r w:rsidRPr="0003513B" w:rsidDel="002217E4">
                <w:rPr>
                  <w:sz w:val="16"/>
                  <w:szCs w:val="16"/>
                  <w:rPrChange w:id="690" w:author="paola d'arezzo" w:date="2019-08-27T12:26:00Z">
                    <w:rPr/>
                  </w:rPrChange>
                </w:rPr>
                <w:delText>Nomina docenti coordinatori di classe/classe parallele</w:delText>
              </w:r>
            </w:del>
          </w:p>
          <w:p w:rsidR="00E51CD1" w:rsidRPr="0003513B" w:rsidDel="002217E4" w:rsidRDefault="00E51CD1">
            <w:pPr>
              <w:pStyle w:val="Paragrafoelenco"/>
              <w:numPr>
                <w:ilvl w:val="0"/>
                <w:numId w:val="9"/>
              </w:numPr>
              <w:shd w:val="clear" w:color="auto" w:fill="FFFFFF" w:themeFill="background1"/>
              <w:rPr>
                <w:del w:id="691" w:author="paola d'arezzo" w:date="2018-08-10T09:28:00Z"/>
                <w:sz w:val="16"/>
                <w:szCs w:val="16"/>
                <w:rPrChange w:id="692" w:author="paola d'arezzo" w:date="2019-08-27T12:26:00Z">
                  <w:rPr>
                    <w:del w:id="693" w:author="paola d'arezzo" w:date="2018-08-10T09:28:00Z"/>
                  </w:rPr>
                </w:rPrChange>
              </w:rPr>
              <w:pPrChange w:id="694" w:author="paola d'arezzo" w:date="2018-08-10T09:29:00Z">
                <w:pPr>
                  <w:pStyle w:val="Paragrafoelenco"/>
                  <w:numPr>
                    <w:numId w:val="9"/>
                  </w:numPr>
                  <w:tabs>
                    <w:tab w:val="left" w:pos="344"/>
                  </w:tabs>
                  <w:spacing w:after="0"/>
                  <w:ind w:hanging="360"/>
                  <w:jc w:val="both"/>
                </w:pPr>
              </w:pPrChange>
            </w:pPr>
            <w:del w:id="695" w:author="paola d'arezzo" w:date="2018-08-10T09:28:00Z">
              <w:r w:rsidRPr="0003513B" w:rsidDel="002217E4">
                <w:rPr>
                  <w:sz w:val="16"/>
                  <w:szCs w:val="16"/>
                  <w:rPrChange w:id="696" w:author="paola d'arezzo" w:date="2019-08-27T12:26:00Z">
                    <w:rPr/>
                  </w:rPrChange>
                </w:rPr>
                <w:delText>Ratifica organigramma</w:delText>
              </w:r>
            </w:del>
          </w:p>
          <w:p w:rsidR="00E51CD1" w:rsidRPr="0003513B" w:rsidDel="002217E4" w:rsidRDefault="00E51CD1">
            <w:pPr>
              <w:pStyle w:val="Paragrafoelenco"/>
              <w:numPr>
                <w:ilvl w:val="0"/>
                <w:numId w:val="9"/>
              </w:numPr>
              <w:shd w:val="clear" w:color="auto" w:fill="FFFFFF" w:themeFill="background1"/>
              <w:rPr>
                <w:del w:id="697" w:author="paola d'arezzo" w:date="2018-08-10T09:28:00Z"/>
                <w:sz w:val="16"/>
                <w:szCs w:val="16"/>
                <w:rPrChange w:id="698" w:author="paola d'arezzo" w:date="2019-08-27T12:26:00Z">
                  <w:rPr>
                    <w:del w:id="699" w:author="paola d'arezzo" w:date="2018-08-10T09:28:00Z"/>
                  </w:rPr>
                </w:rPrChange>
              </w:rPr>
              <w:pPrChange w:id="700" w:author="paola d'arezzo" w:date="2018-08-10T09:29:00Z">
                <w:pPr>
                  <w:pStyle w:val="Paragrafoelenco"/>
                  <w:numPr>
                    <w:numId w:val="9"/>
                  </w:numPr>
                  <w:tabs>
                    <w:tab w:val="left" w:pos="344"/>
                  </w:tabs>
                  <w:spacing w:after="0"/>
                  <w:ind w:hanging="360"/>
                  <w:jc w:val="both"/>
                </w:pPr>
              </w:pPrChange>
            </w:pPr>
            <w:del w:id="701" w:author="paola d'arezzo" w:date="2018-08-10T09:28:00Z">
              <w:r w:rsidRPr="0003513B" w:rsidDel="002217E4">
                <w:rPr>
                  <w:sz w:val="16"/>
                  <w:szCs w:val="16"/>
                  <w:rPrChange w:id="702" w:author="paola d'arezzo" w:date="2019-08-27T12:26:00Z">
                    <w:rPr/>
                  </w:rPrChange>
                </w:rPr>
                <w:delText>Coordinamento progetti di ordine di scuola</w:delText>
              </w:r>
            </w:del>
          </w:p>
          <w:p w:rsidR="00E51CD1" w:rsidRPr="0003513B" w:rsidDel="002217E4" w:rsidRDefault="00E51CD1">
            <w:pPr>
              <w:pStyle w:val="Paragrafoelenco"/>
              <w:numPr>
                <w:ilvl w:val="0"/>
                <w:numId w:val="9"/>
              </w:numPr>
              <w:shd w:val="clear" w:color="auto" w:fill="FFFFFF" w:themeFill="background1"/>
              <w:rPr>
                <w:del w:id="703" w:author="paola d'arezzo" w:date="2018-08-10T09:28:00Z"/>
                <w:sz w:val="16"/>
                <w:szCs w:val="16"/>
                <w:rPrChange w:id="704" w:author="paola d'arezzo" w:date="2019-08-27T12:26:00Z">
                  <w:rPr>
                    <w:del w:id="705" w:author="paola d'arezzo" w:date="2018-08-10T09:28:00Z"/>
                  </w:rPr>
                </w:rPrChange>
              </w:rPr>
              <w:pPrChange w:id="706" w:author="paola d'arezzo" w:date="2018-08-10T09:29:00Z">
                <w:pPr>
                  <w:pStyle w:val="Paragrafoelenco"/>
                  <w:numPr>
                    <w:numId w:val="9"/>
                  </w:numPr>
                  <w:tabs>
                    <w:tab w:val="left" w:pos="344"/>
                  </w:tabs>
                  <w:spacing w:after="0"/>
                  <w:ind w:hanging="360"/>
                  <w:jc w:val="both"/>
                </w:pPr>
              </w:pPrChange>
            </w:pPr>
            <w:del w:id="707" w:author="paola d'arezzo" w:date="2018-08-10T09:28:00Z">
              <w:r w:rsidRPr="0003513B" w:rsidDel="002217E4">
                <w:rPr>
                  <w:sz w:val="16"/>
                  <w:szCs w:val="16"/>
                  <w:rPrChange w:id="708" w:author="paola d'arezzo" w:date="2019-08-27T12:26:00Z">
                    <w:rPr/>
                  </w:rPrChange>
                </w:rPr>
                <w:delText>PAA</w:delText>
              </w:r>
            </w:del>
          </w:p>
          <w:p w:rsidR="00E51CD1" w:rsidRPr="0003513B" w:rsidDel="002217E4" w:rsidRDefault="00E51CD1">
            <w:pPr>
              <w:pStyle w:val="Paragrafoelenco"/>
              <w:numPr>
                <w:ilvl w:val="0"/>
                <w:numId w:val="9"/>
              </w:numPr>
              <w:shd w:val="clear" w:color="auto" w:fill="FFFFFF" w:themeFill="background1"/>
              <w:rPr>
                <w:del w:id="709" w:author="paola d'arezzo" w:date="2018-08-10T09:28:00Z"/>
                <w:sz w:val="16"/>
                <w:szCs w:val="16"/>
                <w:rPrChange w:id="710" w:author="paola d'arezzo" w:date="2019-08-27T12:26:00Z">
                  <w:rPr>
                    <w:del w:id="711" w:author="paola d'arezzo" w:date="2018-08-10T09:28:00Z"/>
                  </w:rPr>
                </w:rPrChange>
              </w:rPr>
              <w:pPrChange w:id="712" w:author="paola d'arezzo" w:date="2018-08-10T09:29:00Z">
                <w:pPr>
                  <w:pStyle w:val="Paragrafoelenco"/>
                  <w:numPr>
                    <w:numId w:val="9"/>
                  </w:numPr>
                  <w:tabs>
                    <w:tab w:val="left" w:pos="344"/>
                  </w:tabs>
                  <w:spacing w:after="0"/>
                  <w:ind w:hanging="360"/>
                  <w:jc w:val="both"/>
                </w:pPr>
              </w:pPrChange>
            </w:pPr>
            <w:del w:id="713" w:author="paola d'arezzo" w:date="2018-08-10T09:28:00Z">
              <w:r w:rsidRPr="0003513B" w:rsidDel="002217E4">
                <w:rPr>
                  <w:sz w:val="16"/>
                  <w:szCs w:val="16"/>
                  <w:rPrChange w:id="714" w:author="paola d'arezzo" w:date="2019-08-27T12:26:00Z">
                    <w:rPr/>
                  </w:rPrChange>
                </w:rPr>
                <w:delText>Modalità ricevimento famiglie (pagellino)</w:delText>
              </w:r>
            </w:del>
          </w:p>
          <w:p w:rsidR="00E51CD1" w:rsidRPr="0003513B" w:rsidDel="002217E4" w:rsidRDefault="00E51CD1">
            <w:pPr>
              <w:pStyle w:val="Paragrafoelenco"/>
              <w:numPr>
                <w:ilvl w:val="0"/>
                <w:numId w:val="9"/>
              </w:numPr>
              <w:shd w:val="clear" w:color="auto" w:fill="FFFFFF" w:themeFill="background1"/>
              <w:rPr>
                <w:del w:id="715" w:author="paola d'arezzo" w:date="2018-08-10T09:28:00Z"/>
                <w:sz w:val="16"/>
                <w:szCs w:val="16"/>
                <w:rPrChange w:id="716" w:author="paola d'arezzo" w:date="2019-08-27T12:26:00Z">
                  <w:rPr>
                    <w:del w:id="717" w:author="paola d'arezzo" w:date="2018-08-10T09:28:00Z"/>
                  </w:rPr>
                </w:rPrChange>
              </w:rPr>
              <w:pPrChange w:id="718" w:author="paola d'arezzo" w:date="2018-08-10T09:29:00Z">
                <w:pPr>
                  <w:pStyle w:val="Paragrafoelenco"/>
                  <w:numPr>
                    <w:numId w:val="9"/>
                  </w:numPr>
                  <w:tabs>
                    <w:tab w:val="left" w:pos="344"/>
                  </w:tabs>
                  <w:spacing w:after="0"/>
                  <w:ind w:hanging="360"/>
                  <w:jc w:val="both"/>
                </w:pPr>
              </w:pPrChange>
            </w:pPr>
            <w:del w:id="719" w:author="paola d'arezzo" w:date="2018-08-10T09:28:00Z">
              <w:r w:rsidRPr="0003513B" w:rsidDel="002217E4">
                <w:rPr>
                  <w:sz w:val="16"/>
                  <w:szCs w:val="16"/>
                  <w:rPrChange w:id="720" w:author="paola d'arezzo" w:date="2019-08-27T12:26:00Z">
                    <w:rPr/>
                  </w:rPrChange>
                </w:rPr>
                <w:delText>Piano di aggiornamento/formazione dei docenti</w:delText>
              </w:r>
            </w:del>
          </w:p>
          <w:p w:rsidR="00E51CD1" w:rsidRPr="0003513B" w:rsidDel="002217E4" w:rsidRDefault="00E51CD1">
            <w:pPr>
              <w:pStyle w:val="Paragrafoelenco"/>
              <w:numPr>
                <w:ilvl w:val="0"/>
                <w:numId w:val="9"/>
              </w:numPr>
              <w:shd w:val="clear" w:color="auto" w:fill="FFFFFF" w:themeFill="background1"/>
              <w:rPr>
                <w:del w:id="721" w:author="paola d'arezzo" w:date="2018-08-10T09:28:00Z"/>
                <w:sz w:val="16"/>
                <w:szCs w:val="16"/>
                <w:rPrChange w:id="722" w:author="paola d'arezzo" w:date="2019-08-27T12:26:00Z">
                  <w:rPr>
                    <w:del w:id="723" w:author="paola d'arezzo" w:date="2018-08-10T09:28:00Z"/>
                  </w:rPr>
                </w:rPrChange>
              </w:rPr>
              <w:pPrChange w:id="724" w:author="paola d'arezzo" w:date="2018-08-10T09:29:00Z">
                <w:pPr>
                  <w:pStyle w:val="Paragrafoelenco"/>
                  <w:numPr>
                    <w:numId w:val="9"/>
                  </w:numPr>
                  <w:tabs>
                    <w:tab w:val="left" w:pos="344"/>
                  </w:tabs>
                  <w:spacing w:after="0"/>
                  <w:ind w:hanging="360"/>
                  <w:jc w:val="both"/>
                </w:pPr>
              </w:pPrChange>
            </w:pPr>
            <w:del w:id="725" w:author="paola d'arezzo" w:date="2018-08-10T09:28:00Z">
              <w:r w:rsidRPr="0003513B" w:rsidDel="002217E4">
                <w:rPr>
                  <w:sz w:val="16"/>
                  <w:szCs w:val="16"/>
                  <w:rPrChange w:id="726" w:author="paola d'arezzo" w:date="2019-08-27T12:26:00Z">
                    <w:rPr/>
                  </w:rPrChange>
                </w:rPr>
                <w:delText>Scrutini/registri on line</w:delText>
              </w:r>
            </w:del>
          </w:p>
          <w:p w:rsidR="00E51CD1" w:rsidRPr="0003513B" w:rsidDel="002217E4" w:rsidRDefault="00E51CD1">
            <w:pPr>
              <w:pStyle w:val="Paragrafoelenco"/>
              <w:numPr>
                <w:ilvl w:val="0"/>
                <w:numId w:val="9"/>
              </w:numPr>
              <w:shd w:val="clear" w:color="auto" w:fill="FFFFFF" w:themeFill="background1"/>
              <w:rPr>
                <w:del w:id="727" w:author="paola d'arezzo" w:date="2018-08-10T09:28:00Z"/>
                <w:sz w:val="16"/>
                <w:szCs w:val="16"/>
                <w:rPrChange w:id="728" w:author="paola d'arezzo" w:date="2019-08-27T12:26:00Z">
                  <w:rPr>
                    <w:del w:id="729" w:author="paola d'arezzo" w:date="2018-08-10T09:28:00Z"/>
                  </w:rPr>
                </w:rPrChange>
              </w:rPr>
              <w:pPrChange w:id="730" w:author="paola d'arezzo" w:date="2018-08-10T09:29:00Z">
                <w:pPr>
                  <w:pStyle w:val="Paragrafoelenco"/>
                  <w:numPr>
                    <w:numId w:val="9"/>
                  </w:numPr>
                  <w:tabs>
                    <w:tab w:val="left" w:pos="344"/>
                  </w:tabs>
                  <w:spacing w:after="0"/>
                  <w:ind w:hanging="360"/>
                  <w:jc w:val="both"/>
                </w:pPr>
              </w:pPrChange>
            </w:pPr>
            <w:del w:id="731" w:author="paola d'arezzo" w:date="2018-08-10T09:28:00Z">
              <w:r w:rsidRPr="0003513B" w:rsidDel="002217E4">
                <w:rPr>
                  <w:sz w:val="16"/>
                  <w:szCs w:val="16"/>
                  <w:rPrChange w:id="732" w:author="paola d'arezzo" w:date="2019-08-27T12:26:00Z">
                    <w:rPr/>
                  </w:rPrChange>
                </w:rPr>
                <w:delText>Ratifica disponibilità assunzione funzione strumentale</w:delText>
              </w:r>
            </w:del>
          </w:p>
          <w:p w:rsidR="00E51CD1" w:rsidRPr="0003513B" w:rsidDel="002217E4" w:rsidRDefault="00E51CD1">
            <w:pPr>
              <w:pStyle w:val="Paragrafoelenco"/>
              <w:numPr>
                <w:ilvl w:val="0"/>
                <w:numId w:val="9"/>
              </w:numPr>
              <w:shd w:val="clear" w:color="auto" w:fill="FFFFFF" w:themeFill="background1"/>
              <w:rPr>
                <w:del w:id="733" w:author="paola d'arezzo" w:date="2018-08-10T09:28:00Z"/>
                <w:sz w:val="16"/>
                <w:szCs w:val="16"/>
                <w:rPrChange w:id="734" w:author="paola d'arezzo" w:date="2019-08-27T12:26:00Z">
                  <w:rPr>
                    <w:del w:id="735" w:author="paola d'arezzo" w:date="2018-08-10T09:28:00Z"/>
                  </w:rPr>
                </w:rPrChange>
              </w:rPr>
              <w:pPrChange w:id="736" w:author="paola d'arezzo" w:date="2018-08-10T09:29:00Z">
                <w:pPr>
                  <w:pStyle w:val="Paragrafoelenco"/>
                  <w:numPr>
                    <w:numId w:val="9"/>
                  </w:numPr>
                  <w:tabs>
                    <w:tab w:val="left" w:pos="344"/>
                  </w:tabs>
                  <w:spacing w:after="0"/>
                  <w:ind w:hanging="360"/>
                  <w:jc w:val="both"/>
                </w:pPr>
              </w:pPrChange>
            </w:pPr>
            <w:del w:id="737" w:author="paola d'arezzo" w:date="2018-08-10T09:28:00Z">
              <w:r w:rsidRPr="0003513B" w:rsidDel="002217E4">
                <w:rPr>
                  <w:sz w:val="16"/>
                  <w:szCs w:val="16"/>
                  <w:rPrChange w:id="738" w:author="paola d'arezzo" w:date="2019-08-27T12:26:00Z">
                    <w:rPr/>
                  </w:rPrChange>
                </w:rPr>
                <w:delText>Nomina docenti collaboratori del DS</w:delText>
              </w:r>
            </w:del>
          </w:p>
          <w:p w:rsidR="00E51CD1" w:rsidRPr="0003513B" w:rsidDel="002217E4" w:rsidRDefault="00E51CD1">
            <w:pPr>
              <w:pStyle w:val="Paragrafoelenco"/>
              <w:numPr>
                <w:ilvl w:val="0"/>
                <w:numId w:val="9"/>
              </w:numPr>
              <w:shd w:val="clear" w:color="auto" w:fill="FFFFFF" w:themeFill="background1"/>
              <w:rPr>
                <w:del w:id="739" w:author="paola d'arezzo" w:date="2018-08-10T09:28:00Z"/>
                <w:sz w:val="16"/>
                <w:szCs w:val="16"/>
                <w:rPrChange w:id="740" w:author="paola d'arezzo" w:date="2019-08-27T12:26:00Z">
                  <w:rPr>
                    <w:del w:id="741" w:author="paola d'arezzo" w:date="2018-08-10T09:28:00Z"/>
                  </w:rPr>
                </w:rPrChange>
              </w:rPr>
              <w:pPrChange w:id="742" w:author="paola d'arezzo" w:date="2018-08-10T09:29:00Z">
                <w:pPr>
                  <w:pStyle w:val="Paragrafoelenco"/>
                  <w:numPr>
                    <w:numId w:val="9"/>
                  </w:numPr>
                  <w:tabs>
                    <w:tab w:val="left" w:pos="344"/>
                  </w:tabs>
                  <w:spacing w:after="0"/>
                  <w:ind w:hanging="360"/>
                  <w:jc w:val="both"/>
                </w:pPr>
              </w:pPrChange>
            </w:pPr>
            <w:del w:id="743" w:author="paola d'arezzo" w:date="2018-08-10T09:28:00Z">
              <w:r w:rsidRPr="0003513B" w:rsidDel="002217E4">
                <w:rPr>
                  <w:sz w:val="16"/>
                  <w:szCs w:val="16"/>
                  <w:rPrChange w:id="744" w:author="paola d'arezzo" w:date="2019-08-27T12:26:00Z">
                    <w:rPr/>
                  </w:rPrChange>
                </w:rPr>
                <w:delText>Nomina responsabili di plesso</w:delText>
              </w:r>
            </w:del>
          </w:p>
          <w:p w:rsidR="00E51CD1" w:rsidRPr="0003513B" w:rsidDel="002217E4" w:rsidRDefault="00E51CD1">
            <w:pPr>
              <w:pStyle w:val="Paragrafoelenco"/>
              <w:numPr>
                <w:ilvl w:val="0"/>
                <w:numId w:val="9"/>
              </w:numPr>
              <w:shd w:val="clear" w:color="auto" w:fill="FFFFFF" w:themeFill="background1"/>
              <w:rPr>
                <w:del w:id="745" w:author="paola d'arezzo" w:date="2018-08-10T09:28:00Z"/>
                <w:sz w:val="16"/>
                <w:szCs w:val="16"/>
                <w:rPrChange w:id="746" w:author="paola d'arezzo" w:date="2019-08-27T12:26:00Z">
                  <w:rPr>
                    <w:del w:id="747" w:author="paola d'arezzo" w:date="2018-08-10T09:28:00Z"/>
                  </w:rPr>
                </w:rPrChange>
              </w:rPr>
              <w:pPrChange w:id="748" w:author="paola d'arezzo" w:date="2018-08-10T09:29:00Z">
                <w:pPr>
                  <w:pStyle w:val="Paragrafoelenco"/>
                  <w:numPr>
                    <w:numId w:val="9"/>
                  </w:numPr>
                  <w:tabs>
                    <w:tab w:val="left" w:pos="344"/>
                  </w:tabs>
                  <w:spacing w:after="0"/>
                  <w:ind w:hanging="360"/>
                  <w:jc w:val="both"/>
                </w:pPr>
              </w:pPrChange>
            </w:pPr>
            <w:del w:id="749" w:author="paola d'arezzo" w:date="2018-08-10T09:28:00Z">
              <w:r w:rsidRPr="0003513B" w:rsidDel="002217E4">
                <w:rPr>
                  <w:sz w:val="16"/>
                  <w:szCs w:val="16"/>
                  <w:rPrChange w:id="750" w:author="paola d'arezzo" w:date="2019-08-27T12:26:00Z">
                    <w:rPr/>
                  </w:rPrChange>
                </w:rPr>
                <w:delText>Nomina docenti GLHI</w:delText>
              </w:r>
            </w:del>
          </w:p>
          <w:p w:rsidR="00E51CD1" w:rsidRPr="0003513B" w:rsidRDefault="00E51CD1">
            <w:pPr>
              <w:pStyle w:val="Paragrafoelenco"/>
              <w:numPr>
                <w:ilvl w:val="0"/>
                <w:numId w:val="9"/>
              </w:numPr>
              <w:shd w:val="clear" w:color="auto" w:fill="FFFFFF" w:themeFill="background1"/>
              <w:rPr>
                <w:sz w:val="16"/>
                <w:szCs w:val="16"/>
              </w:rPr>
              <w:pPrChange w:id="751" w:author="paola d'arezzo" w:date="2018-08-10T09:29:00Z">
                <w:pPr>
                  <w:pStyle w:val="Paragrafoelenco"/>
                  <w:numPr>
                    <w:numId w:val="9"/>
                  </w:numPr>
                  <w:tabs>
                    <w:tab w:val="left" w:pos="344"/>
                  </w:tabs>
                  <w:spacing w:after="0"/>
                  <w:ind w:hanging="360"/>
                  <w:jc w:val="both"/>
                </w:pPr>
              </w:pPrChange>
            </w:pPr>
            <w:del w:id="752" w:author="paola d'arezzo" w:date="2018-08-10T09:28:00Z">
              <w:r w:rsidRPr="0003513B" w:rsidDel="002217E4">
                <w:rPr>
                  <w:sz w:val="16"/>
                  <w:szCs w:val="16"/>
                  <w:rPrChange w:id="753" w:author="paola d'arezzo" w:date="2019-08-27T12:26:00Z">
                    <w:rPr/>
                  </w:rPrChange>
                </w:rPr>
                <w:delText>Proposta attività per alunni che NON usufruiscono dell’insegnamento della religione cattolica</w:delText>
              </w:r>
            </w:del>
            <w:del w:id="754" w:author="paola d'arezzo" w:date="2018-08-10T09:29:00Z">
              <w:r w:rsidRPr="0003513B" w:rsidDel="002217E4">
                <w:rPr>
                  <w:sz w:val="16"/>
                  <w:szCs w:val="16"/>
                  <w:rPrChange w:id="755" w:author="paola d'arezzo" w:date="2019-08-27T12:26:00Z">
                    <w:rPr/>
                  </w:rPrChange>
                </w:rPr>
                <w:tab/>
              </w:r>
              <w:r w:rsidRPr="0003513B" w:rsidDel="002217E4">
                <w:rPr>
                  <w:sz w:val="16"/>
                  <w:szCs w:val="16"/>
                  <w:rPrChange w:id="756" w:author="paola d'arezzo" w:date="2019-08-27T12:26:00Z">
                    <w:rPr/>
                  </w:rPrChange>
                </w:rPr>
                <w:tab/>
              </w:r>
            </w:del>
            <w:r w:rsidRPr="0003513B">
              <w:rPr>
                <w:sz w:val="16"/>
                <w:szCs w:val="16"/>
                <w:rPrChange w:id="757" w:author="paola d'arezzo" w:date="2019-08-27T12:26:00Z">
                  <w:rPr/>
                </w:rPrChange>
              </w:rPr>
              <w:t>.</w:t>
            </w:r>
          </w:p>
          <w:p w:rsidR="00E51CD1" w:rsidRPr="0003513B" w:rsidRDefault="00E51CD1" w:rsidP="00E51CD1">
            <w:pPr>
              <w:pStyle w:val="Paragrafoelenco"/>
              <w:numPr>
                <w:ilvl w:val="0"/>
                <w:numId w:val="9"/>
              </w:numPr>
              <w:spacing w:after="0"/>
              <w:rPr>
                <w:rFonts w:cstheme="minorHAnsi"/>
                <w:sz w:val="16"/>
                <w:szCs w:val="16"/>
              </w:rPr>
            </w:pPr>
            <w:r w:rsidRPr="0003513B">
              <w:rPr>
                <w:rFonts w:cstheme="minorHAnsi"/>
                <w:sz w:val="16"/>
                <w:szCs w:val="16"/>
              </w:rPr>
              <w:t>Sostituzione docenti assenti e banca ore</w:t>
            </w:r>
          </w:p>
          <w:p w:rsidR="00E51CD1" w:rsidRPr="0003513B" w:rsidRDefault="00E51CD1" w:rsidP="00E51CD1">
            <w:pPr>
              <w:pStyle w:val="Paragrafoelenco"/>
              <w:numPr>
                <w:ilvl w:val="0"/>
                <w:numId w:val="9"/>
              </w:numPr>
              <w:spacing w:after="0"/>
              <w:jc w:val="both"/>
              <w:rPr>
                <w:rFonts w:cstheme="minorHAnsi"/>
                <w:sz w:val="16"/>
                <w:szCs w:val="16"/>
              </w:rPr>
            </w:pPr>
            <w:r w:rsidRPr="0003513B">
              <w:rPr>
                <w:rFonts w:cstheme="minorHAnsi"/>
                <w:sz w:val="16"/>
                <w:szCs w:val="16"/>
              </w:rPr>
              <w:t xml:space="preserve">Deroga frequenza alunni </w:t>
            </w:r>
          </w:p>
          <w:p w:rsidR="00E51CD1" w:rsidRPr="0003513B" w:rsidRDefault="00E51CD1" w:rsidP="00E51CD1">
            <w:pPr>
              <w:pStyle w:val="Paragrafoelenco"/>
              <w:numPr>
                <w:ilvl w:val="0"/>
                <w:numId w:val="9"/>
              </w:numPr>
              <w:autoSpaceDE w:val="0"/>
              <w:autoSpaceDN w:val="0"/>
              <w:adjustRightInd w:val="0"/>
              <w:spacing w:after="0" w:line="240" w:lineRule="auto"/>
              <w:rPr>
                <w:rFonts w:cstheme="minorHAnsi"/>
                <w:i/>
                <w:sz w:val="16"/>
                <w:szCs w:val="16"/>
              </w:rPr>
            </w:pPr>
            <w:r w:rsidRPr="0003513B">
              <w:rPr>
                <w:rFonts w:cstheme="minorHAnsi"/>
                <w:sz w:val="16"/>
                <w:szCs w:val="16"/>
              </w:rPr>
              <w:t xml:space="preserve">Definizione data elezione organi collegiali </w:t>
            </w:r>
          </w:p>
          <w:p w:rsidR="00E51CD1" w:rsidRPr="0003513B" w:rsidRDefault="00E51CD1" w:rsidP="00E51CD1">
            <w:pPr>
              <w:pStyle w:val="Paragrafoelenco"/>
              <w:numPr>
                <w:ilvl w:val="0"/>
                <w:numId w:val="9"/>
              </w:numPr>
              <w:autoSpaceDE w:val="0"/>
              <w:autoSpaceDN w:val="0"/>
              <w:adjustRightInd w:val="0"/>
              <w:spacing w:after="0" w:line="240" w:lineRule="auto"/>
              <w:rPr>
                <w:rFonts w:cstheme="minorHAnsi"/>
                <w:i/>
                <w:sz w:val="16"/>
                <w:szCs w:val="16"/>
              </w:rPr>
            </w:pPr>
            <w:r w:rsidRPr="0003513B">
              <w:rPr>
                <w:rFonts w:cstheme="minorHAnsi"/>
                <w:sz w:val="16"/>
                <w:szCs w:val="16"/>
              </w:rPr>
              <w:t xml:space="preserve">Scrutini/registri on line e  Modalità di conservazione degli atti </w:t>
            </w:r>
            <w:r w:rsidRPr="0003513B">
              <w:rPr>
                <w:rFonts w:cstheme="minorHAnsi"/>
                <w:i/>
                <w:sz w:val="16"/>
                <w:szCs w:val="16"/>
              </w:rPr>
              <w:t xml:space="preserve">(programmazioni e relazioni finali, atti iniziali e finali, e  verbali consigli di classe vanno prodotti in cartaceo e inseriti  on line su RE) </w:t>
            </w:r>
          </w:p>
          <w:p w:rsidR="00E51CD1" w:rsidRPr="0003513B" w:rsidRDefault="00E51CD1" w:rsidP="00E51CD1">
            <w:pPr>
              <w:pStyle w:val="Paragrafoelenco"/>
              <w:numPr>
                <w:ilvl w:val="0"/>
                <w:numId w:val="9"/>
              </w:numPr>
              <w:spacing w:after="0"/>
              <w:rPr>
                <w:rFonts w:cstheme="minorHAnsi"/>
                <w:sz w:val="16"/>
                <w:szCs w:val="16"/>
              </w:rPr>
            </w:pPr>
            <w:r w:rsidRPr="0003513B">
              <w:rPr>
                <w:rFonts w:cstheme="minorHAnsi"/>
                <w:sz w:val="16"/>
                <w:szCs w:val="16"/>
              </w:rPr>
              <w:t>Organizzazione spazi plessi/classi</w:t>
            </w:r>
          </w:p>
          <w:p w:rsidR="00E51CD1" w:rsidRDefault="00E51CD1" w:rsidP="00E51CD1">
            <w:pPr>
              <w:pStyle w:val="Paragrafoelenco"/>
              <w:numPr>
                <w:ilvl w:val="0"/>
                <w:numId w:val="9"/>
              </w:numPr>
              <w:spacing w:after="0"/>
              <w:jc w:val="both"/>
              <w:rPr>
                <w:rFonts w:cstheme="minorHAnsi"/>
                <w:sz w:val="16"/>
                <w:szCs w:val="16"/>
              </w:rPr>
            </w:pPr>
            <w:r w:rsidRPr="0003513B">
              <w:rPr>
                <w:rFonts w:cstheme="minorHAnsi"/>
                <w:sz w:val="16"/>
                <w:szCs w:val="16"/>
              </w:rPr>
              <w:t>Proposta attività per alunni che NON usufruiscono dell’insegnamento della religione cattolica</w:t>
            </w:r>
          </w:p>
          <w:p w:rsidR="0003513B" w:rsidRPr="0003513B" w:rsidRDefault="0003513B" w:rsidP="00E51CD1">
            <w:pPr>
              <w:pStyle w:val="Paragrafoelenco"/>
              <w:numPr>
                <w:ilvl w:val="0"/>
                <w:numId w:val="9"/>
              </w:numPr>
              <w:spacing w:after="0"/>
              <w:jc w:val="both"/>
              <w:rPr>
                <w:rFonts w:cstheme="minorHAnsi"/>
                <w:sz w:val="16"/>
                <w:szCs w:val="16"/>
              </w:rPr>
            </w:pPr>
            <w:r>
              <w:rPr>
                <w:rFonts w:cstheme="minorHAnsi"/>
                <w:sz w:val="16"/>
                <w:szCs w:val="16"/>
              </w:rPr>
              <w:t>Piano di formazione I. C. Itri</w:t>
            </w:r>
          </w:p>
          <w:p w:rsidR="00E51CD1" w:rsidRPr="0003513B" w:rsidRDefault="00E51CD1" w:rsidP="00E51CD1">
            <w:pPr>
              <w:pStyle w:val="Paragrafoelenco"/>
              <w:rPr>
                <w:sz w:val="16"/>
                <w:szCs w:val="16"/>
                <w:highlight w:val="yellow"/>
                <w:rPrChange w:id="758" w:author="paola d'arezzo" w:date="2019-08-27T12:26:00Z">
                  <w:rPr/>
                </w:rPrChange>
              </w:rPr>
            </w:pPr>
          </w:p>
        </w:tc>
      </w:tr>
      <w:tr w:rsidR="00BA749F" w:rsidRPr="00A214D5" w:rsidTr="00E51CD1">
        <w:trPr>
          <w:trHeight w:val="315"/>
        </w:trPr>
        <w:tc>
          <w:tcPr>
            <w:tcW w:w="2764" w:type="dxa"/>
            <w:tcBorders>
              <w:top w:val="single" w:sz="4" w:space="0" w:color="auto"/>
              <w:left w:val="single" w:sz="4" w:space="0" w:color="auto"/>
              <w:bottom w:val="single" w:sz="4" w:space="0" w:color="auto"/>
              <w:right w:val="single" w:sz="4" w:space="0" w:color="auto"/>
            </w:tcBorders>
            <w:noWrap/>
          </w:tcPr>
          <w:p w:rsidR="00BA749F" w:rsidRPr="00A214D5" w:rsidRDefault="00BA749F" w:rsidP="00E51CD1">
            <w:pPr>
              <w:spacing w:after="0" w:line="240" w:lineRule="auto"/>
              <w:rPr>
                <w:rFonts w:ascii="Times New Roman" w:hAnsi="Times New Roman"/>
                <w:color w:val="000000"/>
                <w:sz w:val="24"/>
                <w:szCs w:val="24"/>
              </w:rPr>
            </w:pPr>
            <w:r>
              <w:rPr>
                <w:rFonts w:ascii="Times New Roman" w:hAnsi="Times New Roman"/>
                <w:color w:val="000000"/>
                <w:sz w:val="24"/>
                <w:szCs w:val="24"/>
              </w:rPr>
              <w:t>GLI</w:t>
            </w:r>
          </w:p>
        </w:tc>
        <w:tc>
          <w:tcPr>
            <w:tcW w:w="2791" w:type="dxa"/>
            <w:tcBorders>
              <w:top w:val="single" w:sz="4" w:space="0" w:color="auto"/>
              <w:left w:val="nil"/>
              <w:bottom w:val="single" w:sz="4" w:space="0" w:color="auto"/>
              <w:right w:val="single" w:sz="4" w:space="0" w:color="auto"/>
            </w:tcBorders>
            <w:noWrap/>
          </w:tcPr>
          <w:p w:rsidR="00BA749F" w:rsidRDefault="00BA749F" w:rsidP="00E51CD1">
            <w:pPr>
              <w:spacing w:after="0" w:line="240" w:lineRule="auto"/>
              <w:rPr>
                <w:rFonts w:ascii="Times New Roman" w:hAnsi="Times New Roman"/>
                <w:color w:val="000000"/>
                <w:sz w:val="24"/>
                <w:szCs w:val="24"/>
              </w:rPr>
            </w:pPr>
          </w:p>
        </w:tc>
        <w:tc>
          <w:tcPr>
            <w:tcW w:w="4921" w:type="dxa"/>
            <w:tcBorders>
              <w:top w:val="single" w:sz="4" w:space="0" w:color="auto"/>
              <w:left w:val="nil"/>
              <w:bottom w:val="single" w:sz="4" w:space="0" w:color="auto"/>
              <w:right w:val="single" w:sz="4" w:space="0" w:color="auto"/>
            </w:tcBorders>
            <w:noWrap/>
          </w:tcPr>
          <w:p w:rsidR="00BA749F" w:rsidRPr="0003513B" w:rsidRDefault="00BA749F" w:rsidP="00E51CD1">
            <w:pPr>
              <w:pStyle w:val="Paragrafoelenco"/>
              <w:numPr>
                <w:ilvl w:val="0"/>
                <w:numId w:val="9"/>
              </w:numPr>
              <w:shd w:val="clear" w:color="auto" w:fill="FFFFFF" w:themeFill="background1"/>
              <w:tabs>
                <w:tab w:val="left" w:pos="344"/>
              </w:tabs>
              <w:spacing w:after="0"/>
              <w:jc w:val="both"/>
              <w:rPr>
                <w:rFonts w:cstheme="minorHAnsi"/>
                <w:sz w:val="16"/>
                <w:szCs w:val="16"/>
              </w:rPr>
            </w:pPr>
          </w:p>
        </w:tc>
      </w:tr>
      <w:tr w:rsidR="00E51CD1" w:rsidRPr="00B0499C" w:rsidTr="00E51CD1">
        <w:trPr>
          <w:trHeight w:val="315"/>
          <w:trPrChange w:id="759" w:author="paola d'arezzo" w:date="2019-08-27T12:27:00Z">
            <w:trPr>
              <w:gridAfter w:val="0"/>
              <w:trHeight w:val="315"/>
            </w:trPr>
          </w:trPrChange>
        </w:trPr>
        <w:tc>
          <w:tcPr>
            <w:tcW w:w="2764" w:type="dxa"/>
            <w:tcBorders>
              <w:top w:val="nil"/>
              <w:left w:val="single" w:sz="4" w:space="0" w:color="auto"/>
              <w:bottom w:val="single" w:sz="4" w:space="0" w:color="auto"/>
              <w:right w:val="single" w:sz="4" w:space="0" w:color="auto"/>
            </w:tcBorders>
            <w:noWrap/>
            <w:tcPrChange w:id="760" w:author="paola d'arezzo" w:date="2019-08-27T12:27:00Z">
              <w:tcPr>
                <w:tcW w:w="2764" w:type="dxa"/>
                <w:tcBorders>
                  <w:top w:val="nil"/>
                  <w:left w:val="single" w:sz="4" w:space="0" w:color="auto"/>
                  <w:bottom w:val="single" w:sz="4" w:space="0" w:color="auto"/>
                  <w:right w:val="single" w:sz="4" w:space="0" w:color="auto"/>
                </w:tcBorders>
                <w:noWrap/>
              </w:tcPr>
            </w:tcPrChange>
          </w:tcPr>
          <w:p w:rsidR="00E51CD1" w:rsidRPr="00B0499C" w:rsidRDefault="00E51CD1" w:rsidP="00E51CD1">
            <w:pPr>
              <w:spacing w:after="0" w:line="240" w:lineRule="auto"/>
              <w:rPr>
                <w:rFonts w:ascii="Times New Roman" w:hAnsi="Times New Roman"/>
                <w:color w:val="000000"/>
                <w:sz w:val="24"/>
                <w:szCs w:val="24"/>
              </w:rPr>
            </w:pPr>
            <w:r w:rsidRPr="00B0499C">
              <w:rPr>
                <w:rFonts w:ascii="Times New Roman" w:hAnsi="Times New Roman"/>
                <w:color w:val="000000"/>
                <w:sz w:val="24"/>
                <w:szCs w:val="24"/>
              </w:rPr>
              <w:t>COLLEGIO DOCENTI</w:t>
            </w:r>
          </w:p>
        </w:tc>
        <w:tc>
          <w:tcPr>
            <w:tcW w:w="2791" w:type="dxa"/>
            <w:tcBorders>
              <w:top w:val="nil"/>
              <w:left w:val="nil"/>
              <w:bottom w:val="single" w:sz="4" w:space="0" w:color="auto"/>
              <w:right w:val="single" w:sz="4" w:space="0" w:color="auto"/>
            </w:tcBorders>
            <w:shd w:val="clear" w:color="auto" w:fill="auto"/>
            <w:noWrap/>
            <w:tcPrChange w:id="761" w:author="paola d'arezzo" w:date="2019-08-27T12:27:00Z">
              <w:tcPr>
                <w:tcW w:w="2791" w:type="dxa"/>
                <w:tcBorders>
                  <w:top w:val="nil"/>
                  <w:left w:val="nil"/>
                  <w:bottom w:val="single" w:sz="4" w:space="0" w:color="auto"/>
                  <w:right w:val="single" w:sz="4" w:space="0" w:color="auto"/>
                </w:tcBorders>
                <w:shd w:val="clear" w:color="auto" w:fill="auto"/>
                <w:noWrap/>
              </w:tcPr>
            </w:tcPrChange>
          </w:tcPr>
          <w:p w:rsidR="00E51CD1" w:rsidRPr="00B0499C" w:rsidRDefault="00E51CD1" w:rsidP="00B348F2">
            <w:pPr>
              <w:spacing w:after="0" w:line="240" w:lineRule="auto"/>
              <w:rPr>
                <w:rFonts w:ascii="Times New Roman" w:hAnsi="Times New Roman"/>
                <w:color w:val="000000"/>
                <w:sz w:val="24"/>
                <w:szCs w:val="24"/>
              </w:rPr>
            </w:pPr>
            <w:r w:rsidRPr="00B0499C">
              <w:rPr>
                <w:rFonts w:ascii="Times New Roman" w:hAnsi="Times New Roman"/>
                <w:color w:val="000000"/>
                <w:sz w:val="24"/>
                <w:szCs w:val="24"/>
              </w:rPr>
              <w:t xml:space="preserve"> </w:t>
            </w:r>
            <w:r w:rsidR="0003513B">
              <w:rPr>
                <w:rFonts w:ascii="Times New Roman" w:hAnsi="Times New Roman"/>
                <w:color w:val="000000"/>
                <w:sz w:val="24"/>
                <w:szCs w:val="24"/>
              </w:rPr>
              <w:t>Lunedì 11</w:t>
            </w:r>
            <w:del w:id="762" w:author="paola d'arezzo" w:date="2018-08-10T09:35:00Z">
              <w:r w:rsidRPr="00B0499C" w:rsidDel="000F2C5F">
                <w:rPr>
                  <w:rFonts w:ascii="Times New Roman" w:hAnsi="Times New Roman"/>
                  <w:color w:val="000000"/>
                  <w:sz w:val="24"/>
                  <w:szCs w:val="24"/>
                </w:rPr>
                <w:delText>9</w:delText>
              </w:r>
            </w:del>
            <w:r w:rsidR="0003513B">
              <w:rPr>
                <w:rFonts w:ascii="Times New Roman" w:hAnsi="Times New Roman"/>
                <w:color w:val="000000"/>
                <w:sz w:val="24"/>
                <w:szCs w:val="24"/>
              </w:rPr>
              <w:t xml:space="preserve"> /10/2021</w:t>
            </w:r>
            <w:del w:id="763" w:author="paola d'arezzo" w:date="2018-08-10T09:35:00Z">
              <w:r w:rsidRPr="00B0499C" w:rsidDel="000F2C5F">
                <w:rPr>
                  <w:rFonts w:ascii="Times New Roman" w:hAnsi="Times New Roman"/>
                  <w:color w:val="000000"/>
                  <w:sz w:val="24"/>
                  <w:szCs w:val="24"/>
                </w:rPr>
                <w:delText>7</w:delText>
              </w:r>
            </w:del>
          </w:p>
        </w:tc>
        <w:tc>
          <w:tcPr>
            <w:tcW w:w="4921" w:type="dxa"/>
            <w:tcBorders>
              <w:top w:val="nil"/>
              <w:left w:val="nil"/>
              <w:bottom w:val="single" w:sz="4" w:space="0" w:color="auto"/>
              <w:right w:val="single" w:sz="4" w:space="0" w:color="auto"/>
            </w:tcBorders>
            <w:noWrap/>
            <w:tcPrChange w:id="764" w:author="paola d'arezzo" w:date="2019-08-27T12:27:00Z">
              <w:tcPr>
                <w:tcW w:w="4132" w:type="dxa"/>
                <w:gridSpan w:val="2"/>
                <w:tcBorders>
                  <w:top w:val="nil"/>
                  <w:left w:val="nil"/>
                  <w:bottom w:val="single" w:sz="4" w:space="0" w:color="auto"/>
                  <w:right w:val="single" w:sz="4" w:space="0" w:color="auto"/>
                </w:tcBorders>
                <w:noWrap/>
              </w:tcPr>
            </w:tcPrChange>
          </w:tcPr>
          <w:p w:rsidR="00E51CD1" w:rsidRPr="0003513B" w:rsidRDefault="00E51CD1">
            <w:pPr>
              <w:pStyle w:val="Paragrafoelenco"/>
              <w:numPr>
                <w:ilvl w:val="0"/>
                <w:numId w:val="26"/>
              </w:numPr>
              <w:spacing w:after="0" w:line="240" w:lineRule="auto"/>
              <w:ind w:left="411"/>
              <w:rPr>
                <w:sz w:val="16"/>
                <w:szCs w:val="16"/>
                <w:rPrChange w:id="765" w:author="paola d'arezzo" w:date="2019-08-27T12:26:00Z">
                  <w:rPr>
                    <w:rFonts w:ascii="Times New Roman" w:hAnsi="Times New Roman"/>
                  </w:rPr>
                </w:rPrChange>
              </w:rPr>
              <w:pPrChange w:id="766" w:author="paola d'arezzo" w:date="2018-08-10T11:33:00Z">
                <w:pPr>
                  <w:numPr>
                    <w:numId w:val="12"/>
                  </w:numPr>
                  <w:spacing w:after="0"/>
                  <w:ind w:left="202" w:hanging="284"/>
                  <w:contextualSpacing/>
                  <w:jc w:val="both"/>
                </w:pPr>
              </w:pPrChange>
            </w:pPr>
            <w:r w:rsidRPr="0003513B">
              <w:rPr>
                <w:sz w:val="16"/>
                <w:szCs w:val="16"/>
                <w:rPrChange w:id="767" w:author="paola d'arezzo" w:date="2019-08-27T12:26:00Z">
                  <w:rPr>
                    <w:rFonts w:ascii="Times New Roman" w:hAnsi="Times New Roman"/>
                  </w:rPr>
                </w:rPrChange>
              </w:rPr>
              <w:t>Esiti lavori della Commissione PTOF;</w:t>
            </w:r>
          </w:p>
          <w:p w:rsidR="00DC1EC3" w:rsidRPr="0003513B" w:rsidRDefault="00B348F2" w:rsidP="00DC1EC3">
            <w:pPr>
              <w:pStyle w:val="Paragrafoelenco"/>
              <w:numPr>
                <w:ilvl w:val="0"/>
                <w:numId w:val="26"/>
              </w:numPr>
              <w:spacing w:after="0" w:line="240" w:lineRule="auto"/>
              <w:ind w:left="411"/>
              <w:rPr>
                <w:sz w:val="16"/>
                <w:szCs w:val="16"/>
                <w:rPrChange w:id="768" w:author="paola d'arezzo" w:date="2019-08-27T12:26:00Z">
                  <w:rPr>
                    <w:rFonts w:ascii="Times New Roman" w:hAnsi="Times New Roman"/>
                    <w:sz w:val="24"/>
                    <w:szCs w:val="24"/>
                  </w:rPr>
                </w:rPrChange>
              </w:rPr>
            </w:pPr>
            <w:r w:rsidRPr="0003513B">
              <w:rPr>
                <w:sz w:val="16"/>
                <w:szCs w:val="16"/>
              </w:rPr>
              <w:t>Aggiornamento PTOF</w:t>
            </w:r>
          </w:p>
        </w:tc>
      </w:tr>
      <w:tr w:rsidR="00E51CD1" w:rsidRPr="00B0499C" w:rsidTr="00E51CD1">
        <w:trPr>
          <w:trHeight w:val="315"/>
          <w:trPrChange w:id="769" w:author="paola d'arezzo" w:date="2019-08-27T12:27:00Z">
            <w:trPr>
              <w:gridAfter w:val="0"/>
              <w:trHeight w:val="315"/>
            </w:trPr>
          </w:trPrChange>
        </w:trPr>
        <w:tc>
          <w:tcPr>
            <w:tcW w:w="2764" w:type="dxa"/>
            <w:tcBorders>
              <w:top w:val="nil"/>
              <w:left w:val="single" w:sz="4" w:space="0" w:color="auto"/>
              <w:bottom w:val="single" w:sz="4" w:space="0" w:color="auto"/>
              <w:right w:val="single" w:sz="4" w:space="0" w:color="auto"/>
            </w:tcBorders>
            <w:noWrap/>
            <w:vAlign w:val="bottom"/>
            <w:tcPrChange w:id="770" w:author="paola d'arezzo" w:date="2019-08-27T12:27:00Z">
              <w:tcPr>
                <w:tcW w:w="2764" w:type="dxa"/>
                <w:tcBorders>
                  <w:top w:val="nil"/>
                  <w:left w:val="single" w:sz="4" w:space="0" w:color="auto"/>
                  <w:bottom w:val="single" w:sz="4" w:space="0" w:color="auto"/>
                  <w:right w:val="single" w:sz="4" w:space="0" w:color="auto"/>
                </w:tcBorders>
                <w:noWrap/>
                <w:vAlign w:val="bottom"/>
              </w:tcPr>
            </w:tcPrChange>
          </w:tcPr>
          <w:p w:rsidR="00E51CD1" w:rsidRPr="00B0499C" w:rsidRDefault="00E51CD1" w:rsidP="00E51CD1">
            <w:pPr>
              <w:spacing w:after="0" w:line="240" w:lineRule="auto"/>
              <w:rPr>
                <w:rFonts w:ascii="Times New Roman" w:hAnsi="Times New Roman"/>
                <w:color w:val="000000"/>
                <w:sz w:val="24"/>
                <w:szCs w:val="24"/>
              </w:rPr>
            </w:pPr>
            <w:r w:rsidRPr="00B0499C">
              <w:rPr>
                <w:rFonts w:ascii="Times New Roman" w:hAnsi="Times New Roman"/>
                <w:color w:val="000000"/>
                <w:sz w:val="24"/>
                <w:szCs w:val="24"/>
              </w:rPr>
              <w:t>Consegna programmazione disciplinare</w:t>
            </w:r>
          </w:p>
        </w:tc>
        <w:tc>
          <w:tcPr>
            <w:tcW w:w="2791" w:type="dxa"/>
            <w:tcBorders>
              <w:top w:val="nil"/>
              <w:left w:val="nil"/>
              <w:bottom w:val="single" w:sz="4" w:space="0" w:color="auto"/>
              <w:right w:val="single" w:sz="4" w:space="0" w:color="auto"/>
            </w:tcBorders>
            <w:shd w:val="clear" w:color="auto" w:fill="auto"/>
            <w:noWrap/>
            <w:tcPrChange w:id="771" w:author="paola d'arezzo" w:date="2019-08-27T12:27:00Z">
              <w:tcPr>
                <w:tcW w:w="2791" w:type="dxa"/>
                <w:tcBorders>
                  <w:top w:val="nil"/>
                  <w:left w:val="nil"/>
                  <w:bottom w:val="single" w:sz="4" w:space="0" w:color="auto"/>
                  <w:right w:val="single" w:sz="4" w:space="0" w:color="auto"/>
                </w:tcBorders>
                <w:noWrap/>
              </w:tcPr>
            </w:tcPrChange>
          </w:tcPr>
          <w:p w:rsidR="00E51CD1" w:rsidRPr="00B0499C" w:rsidRDefault="00C75015" w:rsidP="00E51CD1">
            <w:pPr>
              <w:spacing w:after="0" w:line="240" w:lineRule="auto"/>
              <w:rPr>
                <w:rFonts w:ascii="Times New Roman" w:hAnsi="Times New Roman"/>
                <w:color w:val="000000"/>
                <w:sz w:val="24"/>
                <w:szCs w:val="24"/>
              </w:rPr>
            </w:pPr>
            <w:r>
              <w:rPr>
                <w:rFonts w:ascii="Times New Roman" w:hAnsi="Times New Roman"/>
                <w:color w:val="000000"/>
                <w:sz w:val="24"/>
                <w:szCs w:val="24"/>
              </w:rPr>
              <w:t>Venerdì</w:t>
            </w:r>
            <w:ins w:id="772" w:author="paola d'arezzo" w:date="2018-08-10T09:40:00Z">
              <w:r w:rsidR="00E51CD1" w:rsidRPr="00B0499C">
                <w:rPr>
                  <w:rFonts w:ascii="Times New Roman" w:hAnsi="Times New Roman"/>
                  <w:color w:val="000000"/>
                  <w:sz w:val="24"/>
                  <w:szCs w:val="24"/>
                </w:rPr>
                <w:t xml:space="preserve"> </w:t>
              </w:r>
            </w:ins>
            <w:del w:id="773" w:author="paola d'arezzo" w:date="2018-08-10T09:36:00Z">
              <w:r w:rsidR="00E51CD1" w:rsidRPr="00B0499C" w:rsidDel="000F2C5F">
                <w:rPr>
                  <w:rFonts w:ascii="Times New Roman" w:hAnsi="Times New Roman"/>
                  <w:color w:val="000000"/>
                  <w:sz w:val="24"/>
                  <w:szCs w:val="24"/>
                </w:rPr>
                <w:delText>Venerdì</w:delText>
              </w:r>
            </w:del>
            <w:r w:rsidR="0003513B">
              <w:rPr>
                <w:rFonts w:ascii="Times New Roman" w:hAnsi="Times New Roman"/>
                <w:color w:val="000000"/>
                <w:sz w:val="24"/>
                <w:szCs w:val="24"/>
              </w:rPr>
              <w:t>29</w:t>
            </w:r>
            <w:del w:id="774" w:author="paola d'arezzo" w:date="2018-08-10T09:36:00Z">
              <w:r w:rsidR="00E51CD1" w:rsidRPr="00B0499C" w:rsidDel="000F2C5F">
                <w:rPr>
                  <w:rFonts w:ascii="Times New Roman" w:hAnsi="Times New Roman"/>
                  <w:color w:val="000000"/>
                  <w:sz w:val="24"/>
                  <w:szCs w:val="24"/>
                </w:rPr>
                <w:delText>7</w:delText>
              </w:r>
            </w:del>
            <w:r w:rsidR="0003513B">
              <w:rPr>
                <w:rFonts w:ascii="Times New Roman" w:hAnsi="Times New Roman"/>
                <w:color w:val="000000"/>
                <w:sz w:val="24"/>
                <w:szCs w:val="24"/>
              </w:rPr>
              <w:t>/10/2021</w:t>
            </w:r>
            <w:del w:id="775" w:author="paola d'arezzo" w:date="2018-08-10T09:36:00Z">
              <w:r w:rsidR="00E51CD1" w:rsidRPr="00B0499C" w:rsidDel="000F2C5F">
                <w:rPr>
                  <w:rFonts w:ascii="Times New Roman" w:hAnsi="Times New Roman"/>
                  <w:color w:val="000000"/>
                  <w:sz w:val="24"/>
                  <w:szCs w:val="24"/>
                </w:rPr>
                <w:delText>7</w:delText>
              </w:r>
            </w:del>
          </w:p>
        </w:tc>
        <w:tc>
          <w:tcPr>
            <w:tcW w:w="4921" w:type="dxa"/>
            <w:tcBorders>
              <w:top w:val="nil"/>
              <w:left w:val="nil"/>
              <w:bottom w:val="single" w:sz="4" w:space="0" w:color="auto"/>
              <w:right w:val="single" w:sz="4" w:space="0" w:color="auto"/>
            </w:tcBorders>
            <w:noWrap/>
            <w:vAlign w:val="bottom"/>
            <w:tcPrChange w:id="776" w:author="paola d'arezzo" w:date="2019-08-27T12:27:00Z">
              <w:tcPr>
                <w:tcW w:w="4132" w:type="dxa"/>
                <w:gridSpan w:val="2"/>
                <w:tcBorders>
                  <w:top w:val="nil"/>
                  <w:left w:val="nil"/>
                  <w:bottom w:val="single" w:sz="4" w:space="0" w:color="auto"/>
                  <w:right w:val="single" w:sz="4" w:space="0" w:color="auto"/>
                </w:tcBorders>
                <w:noWrap/>
                <w:vAlign w:val="bottom"/>
              </w:tcPr>
            </w:tcPrChange>
          </w:tcPr>
          <w:p w:rsidR="00E51CD1" w:rsidRPr="0003513B" w:rsidRDefault="00E51CD1" w:rsidP="00E51CD1">
            <w:pPr>
              <w:spacing w:after="0" w:line="240" w:lineRule="auto"/>
              <w:rPr>
                <w:sz w:val="16"/>
                <w:szCs w:val="16"/>
                <w:rPrChange w:id="777" w:author="paola d'arezzo" w:date="2019-08-27T12:26:00Z">
                  <w:rPr>
                    <w:rFonts w:ascii="Times New Roman" w:hAnsi="Times New Roman"/>
                    <w:color w:val="000000"/>
                    <w:sz w:val="24"/>
                    <w:szCs w:val="24"/>
                  </w:rPr>
                </w:rPrChange>
              </w:rPr>
            </w:pPr>
          </w:p>
        </w:tc>
      </w:tr>
      <w:tr w:rsidR="00E51CD1" w:rsidRPr="00B0499C" w:rsidTr="00E51CD1">
        <w:trPr>
          <w:trHeight w:val="790"/>
          <w:trPrChange w:id="778" w:author="paola d'arezzo" w:date="2019-08-27T12:27:00Z">
            <w:trPr>
              <w:gridAfter w:val="0"/>
              <w:trHeight w:val="790"/>
            </w:trPr>
          </w:trPrChange>
        </w:trPr>
        <w:tc>
          <w:tcPr>
            <w:tcW w:w="2764" w:type="dxa"/>
            <w:tcBorders>
              <w:top w:val="single" w:sz="4" w:space="0" w:color="auto"/>
              <w:left w:val="single" w:sz="4" w:space="0" w:color="auto"/>
              <w:bottom w:val="single" w:sz="4" w:space="0" w:color="auto"/>
              <w:right w:val="single" w:sz="4" w:space="0" w:color="auto"/>
            </w:tcBorders>
            <w:noWrap/>
            <w:tcPrChange w:id="779" w:author="paola d'arezzo" w:date="2019-08-27T12:27:00Z">
              <w:tcPr>
                <w:tcW w:w="2764" w:type="dxa"/>
                <w:tcBorders>
                  <w:top w:val="single" w:sz="4" w:space="0" w:color="auto"/>
                  <w:left w:val="single" w:sz="4" w:space="0" w:color="auto"/>
                  <w:bottom w:val="single" w:sz="4" w:space="0" w:color="auto"/>
                  <w:right w:val="single" w:sz="4" w:space="0" w:color="auto"/>
                </w:tcBorders>
                <w:noWrap/>
              </w:tcPr>
            </w:tcPrChange>
          </w:tcPr>
          <w:p w:rsidR="00E51CD1" w:rsidRPr="00B0499C" w:rsidRDefault="00E51CD1" w:rsidP="00E51CD1">
            <w:pPr>
              <w:rPr>
                <w:rFonts w:ascii="Times New Roman" w:hAnsi="Times New Roman"/>
                <w:color w:val="000000"/>
                <w:sz w:val="24"/>
                <w:szCs w:val="24"/>
              </w:rPr>
            </w:pPr>
            <w:r w:rsidRPr="00B0499C">
              <w:rPr>
                <w:rFonts w:ascii="Times New Roman" w:hAnsi="Times New Roman"/>
                <w:color w:val="000000"/>
                <w:sz w:val="24"/>
                <w:szCs w:val="24"/>
              </w:rPr>
              <w:lastRenderedPageBreak/>
              <w:t>COLLEGIO DOCENTI</w:t>
            </w:r>
          </w:p>
        </w:tc>
        <w:tc>
          <w:tcPr>
            <w:tcW w:w="2791" w:type="dxa"/>
            <w:tcBorders>
              <w:top w:val="single" w:sz="4" w:space="0" w:color="auto"/>
              <w:left w:val="nil"/>
              <w:bottom w:val="single" w:sz="4" w:space="0" w:color="auto"/>
              <w:right w:val="single" w:sz="4" w:space="0" w:color="auto"/>
            </w:tcBorders>
            <w:shd w:val="clear" w:color="auto" w:fill="auto"/>
            <w:noWrap/>
            <w:tcPrChange w:id="780" w:author="paola d'arezzo" w:date="2019-08-27T12:27:00Z">
              <w:tcPr>
                <w:tcW w:w="2791" w:type="dxa"/>
                <w:tcBorders>
                  <w:top w:val="single" w:sz="4" w:space="0" w:color="auto"/>
                  <w:left w:val="nil"/>
                  <w:bottom w:val="single" w:sz="4" w:space="0" w:color="auto"/>
                  <w:right w:val="single" w:sz="4" w:space="0" w:color="auto"/>
                </w:tcBorders>
                <w:noWrap/>
              </w:tcPr>
            </w:tcPrChange>
          </w:tcPr>
          <w:p w:rsidR="000B2F1C" w:rsidRDefault="000B2F1C" w:rsidP="000B2F1C">
            <w:pPr>
              <w:rPr>
                <w:rFonts w:ascii="Times New Roman" w:hAnsi="Times New Roman"/>
                <w:color w:val="000000"/>
                <w:sz w:val="24"/>
                <w:szCs w:val="24"/>
              </w:rPr>
            </w:pPr>
            <w:r>
              <w:rPr>
                <w:rFonts w:ascii="Times New Roman" w:hAnsi="Times New Roman"/>
                <w:color w:val="000000"/>
                <w:sz w:val="24"/>
                <w:szCs w:val="24"/>
              </w:rPr>
              <w:t>Giovedì</w:t>
            </w:r>
            <w:r w:rsidR="00E51CD1" w:rsidRPr="00B0499C">
              <w:rPr>
                <w:rFonts w:ascii="Times New Roman" w:hAnsi="Times New Roman"/>
                <w:color w:val="000000"/>
                <w:sz w:val="24"/>
                <w:szCs w:val="24"/>
              </w:rPr>
              <w:t xml:space="preserve"> </w:t>
            </w:r>
            <w:del w:id="781" w:author="paola d'arezzo" w:date="2018-08-10T09:40:00Z">
              <w:r w:rsidR="00E51CD1" w:rsidRPr="00B0499C" w:rsidDel="000F2C5F">
                <w:rPr>
                  <w:rFonts w:ascii="Times New Roman" w:hAnsi="Times New Roman"/>
                  <w:color w:val="000000"/>
                  <w:sz w:val="24"/>
                  <w:szCs w:val="24"/>
                </w:rPr>
                <w:delText>Giovedì</w:delText>
              </w:r>
            </w:del>
            <w:r w:rsidR="00DC1EC3">
              <w:rPr>
                <w:rFonts w:ascii="Times New Roman" w:hAnsi="Times New Roman"/>
                <w:color w:val="000000"/>
                <w:sz w:val="24"/>
                <w:szCs w:val="24"/>
              </w:rPr>
              <w:t>16</w:t>
            </w:r>
            <w:del w:id="782" w:author="paola d'arezzo" w:date="2018-08-10T09:40:00Z">
              <w:r w:rsidR="00E51CD1" w:rsidRPr="00B0499C" w:rsidDel="000F2C5F">
                <w:rPr>
                  <w:rFonts w:ascii="Times New Roman" w:hAnsi="Times New Roman"/>
                  <w:color w:val="000000"/>
                  <w:sz w:val="24"/>
                  <w:szCs w:val="24"/>
                </w:rPr>
                <w:delText>4</w:delText>
              </w:r>
            </w:del>
            <w:r>
              <w:rPr>
                <w:rFonts w:ascii="Times New Roman" w:hAnsi="Times New Roman"/>
                <w:color w:val="000000"/>
                <w:sz w:val="24"/>
                <w:szCs w:val="24"/>
              </w:rPr>
              <w:t>/12/2021</w:t>
            </w:r>
          </w:p>
          <w:p w:rsidR="00E51CD1" w:rsidRPr="000B2F1C" w:rsidRDefault="000B2F1C" w:rsidP="000B2F1C">
            <w:pPr>
              <w:rPr>
                <w:rFonts w:ascii="Times New Roman" w:hAnsi="Times New Roman"/>
                <w:color w:val="000000"/>
                <w:sz w:val="24"/>
                <w:szCs w:val="24"/>
              </w:rPr>
            </w:pPr>
            <w:r w:rsidRPr="000B2F1C">
              <w:rPr>
                <w:rFonts w:ascii="Times New Roman" w:hAnsi="Times New Roman"/>
                <w:i/>
                <w:color w:val="000000"/>
                <w:sz w:val="24"/>
                <w:szCs w:val="24"/>
              </w:rPr>
              <w:t>Giovedì</w:t>
            </w:r>
            <w:r>
              <w:rPr>
                <w:rFonts w:ascii="Times New Roman" w:hAnsi="Times New Roman"/>
                <w:color w:val="000000"/>
                <w:sz w:val="24"/>
                <w:szCs w:val="24"/>
              </w:rPr>
              <w:t xml:space="preserve"> </w:t>
            </w:r>
            <w:r>
              <w:rPr>
                <w:rFonts w:ascii="Times New Roman" w:hAnsi="Times New Roman"/>
                <w:i/>
                <w:color w:val="000000"/>
                <w:sz w:val="24"/>
                <w:szCs w:val="24"/>
              </w:rPr>
              <w:t xml:space="preserve"> 13/01/2022</w:t>
            </w:r>
            <w:del w:id="783" w:author="paola d'arezzo" w:date="2018-08-10T09:40:00Z">
              <w:r w:rsidR="00E51CD1" w:rsidRPr="00DC1EC3" w:rsidDel="000F2C5F">
                <w:rPr>
                  <w:rFonts w:ascii="Times New Roman" w:hAnsi="Times New Roman"/>
                  <w:i/>
                  <w:color w:val="000000"/>
                  <w:sz w:val="24"/>
                  <w:szCs w:val="24"/>
                </w:rPr>
                <w:delText>7</w:delText>
              </w:r>
            </w:del>
          </w:p>
          <w:p w:rsidR="00E51CD1" w:rsidRPr="00B0499C" w:rsidRDefault="00E51CD1" w:rsidP="00DC1EC3">
            <w:pPr>
              <w:spacing w:after="0"/>
              <w:rPr>
                <w:rFonts w:ascii="Times New Roman" w:hAnsi="Times New Roman"/>
                <w:i/>
                <w:color w:val="000000"/>
                <w:sz w:val="24"/>
                <w:szCs w:val="24"/>
              </w:rPr>
            </w:pPr>
            <w:r w:rsidRPr="00B0499C">
              <w:rPr>
                <w:rFonts w:ascii="Times New Roman" w:hAnsi="Times New Roman"/>
                <w:i/>
                <w:color w:val="000000"/>
                <w:sz w:val="24"/>
                <w:szCs w:val="24"/>
              </w:rPr>
              <w:t>( gennaio)</w:t>
            </w:r>
          </w:p>
        </w:tc>
        <w:tc>
          <w:tcPr>
            <w:tcW w:w="4921" w:type="dxa"/>
            <w:tcBorders>
              <w:top w:val="single" w:sz="4" w:space="0" w:color="auto"/>
              <w:left w:val="nil"/>
              <w:bottom w:val="single" w:sz="4" w:space="0" w:color="auto"/>
              <w:right w:val="single" w:sz="4" w:space="0" w:color="auto"/>
            </w:tcBorders>
            <w:noWrap/>
            <w:tcPrChange w:id="784" w:author="paola d'arezzo" w:date="2019-08-27T12:27:00Z">
              <w:tcPr>
                <w:tcW w:w="4132" w:type="dxa"/>
                <w:gridSpan w:val="2"/>
                <w:tcBorders>
                  <w:top w:val="single" w:sz="4" w:space="0" w:color="auto"/>
                  <w:left w:val="nil"/>
                  <w:bottom w:val="single" w:sz="4" w:space="0" w:color="auto"/>
                  <w:right w:val="single" w:sz="4" w:space="0" w:color="auto"/>
                </w:tcBorders>
                <w:noWrap/>
              </w:tcPr>
            </w:tcPrChange>
          </w:tcPr>
          <w:p w:rsidR="00DC1EC3" w:rsidRPr="00440CF5" w:rsidRDefault="00DC1EC3" w:rsidP="00DC1EC3">
            <w:pPr>
              <w:pStyle w:val="Paragrafoelenco"/>
              <w:numPr>
                <w:ilvl w:val="0"/>
                <w:numId w:val="28"/>
              </w:numPr>
              <w:spacing w:after="0" w:line="240" w:lineRule="auto"/>
              <w:ind w:left="411"/>
              <w:rPr>
                <w:sz w:val="16"/>
                <w:szCs w:val="16"/>
              </w:rPr>
            </w:pPr>
            <w:r w:rsidRPr="00440CF5">
              <w:rPr>
                <w:sz w:val="16"/>
                <w:szCs w:val="16"/>
              </w:rPr>
              <w:t>Valutazione situazione stato emergenziale</w:t>
            </w:r>
          </w:p>
          <w:p w:rsidR="00E51CD1" w:rsidRPr="00440CF5" w:rsidRDefault="00E51CD1">
            <w:pPr>
              <w:pStyle w:val="Paragrafoelenco"/>
              <w:numPr>
                <w:ilvl w:val="0"/>
                <w:numId w:val="28"/>
              </w:numPr>
              <w:spacing w:after="0" w:line="240" w:lineRule="auto"/>
              <w:ind w:left="411"/>
              <w:rPr>
                <w:sz w:val="16"/>
                <w:szCs w:val="16"/>
              </w:rPr>
              <w:pPrChange w:id="785" w:author="paola d'arezzo" w:date="2018-08-10T11:35:00Z">
                <w:pPr>
                  <w:numPr>
                    <w:numId w:val="19"/>
                  </w:numPr>
                  <w:tabs>
                    <w:tab w:val="left" w:pos="264"/>
                  </w:tabs>
                  <w:spacing w:after="0" w:line="240" w:lineRule="auto"/>
                  <w:ind w:left="502" w:hanging="360"/>
                </w:pPr>
              </w:pPrChange>
            </w:pPr>
            <w:r w:rsidRPr="00440CF5">
              <w:rPr>
                <w:sz w:val="16"/>
                <w:szCs w:val="16"/>
                <w:rPrChange w:id="786" w:author="paola d'arezzo" w:date="2019-08-27T12:26:00Z">
                  <w:rPr>
                    <w:rFonts w:ascii="Times New Roman" w:hAnsi="Times New Roman"/>
                    <w:sz w:val="24"/>
                    <w:szCs w:val="24"/>
                  </w:rPr>
                </w:rPrChange>
              </w:rPr>
              <w:t>Valutazione organizzazione oraria</w:t>
            </w:r>
            <w:r w:rsidR="00DC1EC3" w:rsidRPr="00440CF5">
              <w:rPr>
                <w:sz w:val="16"/>
                <w:szCs w:val="16"/>
              </w:rPr>
              <w:t xml:space="preserve"> Covid</w:t>
            </w:r>
            <w:r w:rsidRPr="00440CF5">
              <w:rPr>
                <w:sz w:val="16"/>
                <w:szCs w:val="16"/>
                <w:rPrChange w:id="787" w:author="paola d'arezzo" w:date="2019-08-27T12:26:00Z">
                  <w:rPr>
                    <w:rFonts w:ascii="Times New Roman" w:hAnsi="Times New Roman"/>
                    <w:sz w:val="24"/>
                    <w:szCs w:val="24"/>
                  </w:rPr>
                </w:rPrChange>
              </w:rPr>
              <w:t xml:space="preserve"> a.s.20</w:t>
            </w:r>
            <w:r w:rsidR="0003513B" w:rsidRPr="00440CF5">
              <w:rPr>
                <w:sz w:val="16"/>
                <w:szCs w:val="16"/>
              </w:rPr>
              <w:t>20/2021</w:t>
            </w:r>
            <w:del w:id="788" w:author="paola d'arezzo" w:date="2018-08-10T09:40:00Z">
              <w:r w:rsidRPr="00440CF5" w:rsidDel="000F2C5F">
                <w:rPr>
                  <w:sz w:val="16"/>
                  <w:szCs w:val="16"/>
                  <w:rPrChange w:id="789" w:author="paola d'arezzo" w:date="2019-08-27T12:26:00Z">
                    <w:rPr>
                      <w:rFonts w:ascii="Times New Roman" w:hAnsi="Times New Roman"/>
                      <w:sz w:val="24"/>
                      <w:szCs w:val="24"/>
                    </w:rPr>
                  </w:rPrChange>
                </w:rPr>
                <w:delText>8</w:delText>
              </w:r>
            </w:del>
            <w:r w:rsidRPr="00440CF5">
              <w:rPr>
                <w:sz w:val="16"/>
                <w:szCs w:val="16"/>
                <w:rPrChange w:id="790" w:author="paola d'arezzo" w:date="2019-08-27T12:26:00Z">
                  <w:rPr>
                    <w:rFonts w:ascii="Times New Roman" w:hAnsi="Times New Roman"/>
                    <w:sz w:val="24"/>
                    <w:szCs w:val="24"/>
                  </w:rPr>
                </w:rPrChange>
              </w:rPr>
              <w:t>;</w:t>
            </w:r>
          </w:p>
          <w:p w:rsidR="00D20861" w:rsidRPr="00440CF5" w:rsidRDefault="00D20861" w:rsidP="00D20861">
            <w:pPr>
              <w:pStyle w:val="Paragrafoelenco"/>
              <w:numPr>
                <w:ilvl w:val="0"/>
                <w:numId w:val="28"/>
              </w:numPr>
              <w:spacing w:after="0" w:line="240" w:lineRule="auto"/>
              <w:ind w:left="411"/>
              <w:rPr>
                <w:sz w:val="16"/>
                <w:szCs w:val="16"/>
                <w:rPrChange w:id="791" w:author="paola d'arezzo" w:date="2019-08-27T12:26:00Z">
                  <w:rPr>
                    <w:rFonts w:ascii="Times New Roman" w:hAnsi="Times New Roman"/>
                    <w:color w:val="000000"/>
                    <w:sz w:val="24"/>
                    <w:szCs w:val="24"/>
                  </w:rPr>
                </w:rPrChange>
              </w:rPr>
            </w:pPr>
            <w:r w:rsidRPr="00440CF5">
              <w:rPr>
                <w:sz w:val="16"/>
                <w:szCs w:val="16"/>
              </w:rPr>
              <w:t>Valutazione organizzazione oraria a.s. 2021-2022</w:t>
            </w:r>
          </w:p>
          <w:p w:rsidR="00E51CD1" w:rsidRPr="0003513B" w:rsidRDefault="00E51CD1">
            <w:pPr>
              <w:pStyle w:val="Paragrafoelenco"/>
              <w:numPr>
                <w:ilvl w:val="0"/>
                <w:numId w:val="28"/>
              </w:numPr>
              <w:spacing w:after="0" w:line="240" w:lineRule="auto"/>
              <w:ind w:left="411"/>
              <w:rPr>
                <w:ins w:id="792" w:author="paola d'arezzo" w:date="2018-08-10T09:42:00Z"/>
                <w:sz w:val="16"/>
                <w:szCs w:val="16"/>
                <w:rPrChange w:id="793" w:author="paola d'arezzo" w:date="2019-08-27T12:26:00Z">
                  <w:rPr>
                    <w:ins w:id="794" w:author="paola d'arezzo" w:date="2018-08-10T09:42:00Z"/>
                    <w:rFonts w:ascii="Times New Roman" w:hAnsi="Times New Roman"/>
                    <w:sz w:val="24"/>
                    <w:szCs w:val="24"/>
                  </w:rPr>
                </w:rPrChange>
              </w:rPr>
              <w:pPrChange w:id="795" w:author="paola d'arezzo" w:date="2018-08-10T11:35:00Z">
                <w:pPr>
                  <w:numPr>
                    <w:numId w:val="19"/>
                  </w:numPr>
                  <w:tabs>
                    <w:tab w:val="left" w:pos="264"/>
                  </w:tabs>
                  <w:spacing w:after="0" w:line="240" w:lineRule="auto"/>
                  <w:ind w:left="502" w:hanging="360"/>
                </w:pPr>
              </w:pPrChange>
            </w:pPr>
            <w:r w:rsidRPr="0003513B">
              <w:rPr>
                <w:sz w:val="16"/>
                <w:szCs w:val="16"/>
                <w:rPrChange w:id="796" w:author="paola d'arezzo" w:date="2019-08-27T12:26:00Z">
                  <w:rPr>
                    <w:rFonts w:ascii="Times New Roman" w:hAnsi="Times New Roman"/>
                    <w:sz w:val="24"/>
                    <w:szCs w:val="24"/>
                  </w:rPr>
                </w:rPrChange>
              </w:rPr>
              <w:t>Proposte organizzazione oraria a.s. 20</w:t>
            </w:r>
            <w:r w:rsidR="00D20861">
              <w:rPr>
                <w:sz w:val="16"/>
                <w:szCs w:val="16"/>
              </w:rPr>
              <w:t>22</w:t>
            </w:r>
            <w:del w:id="797" w:author="paola d'arezzo" w:date="2018-08-10T09:40:00Z">
              <w:r w:rsidRPr="0003513B" w:rsidDel="000F2C5F">
                <w:rPr>
                  <w:sz w:val="16"/>
                  <w:szCs w:val="16"/>
                  <w:rPrChange w:id="798" w:author="paola d'arezzo" w:date="2019-08-27T12:26:00Z">
                    <w:rPr>
                      <w:rFonts w:ascii="Times New Roman" w:hAnsi="Times New Roman"/>
                      <w:sz w:val="24"/>
                      <w:szCs w:val="24"/>
                    </w:rPr>
                  </w:rPrChange>
                </w:rPr>
                <w:delText>8</w:delText>
              </w:r>
            </w:del>
            <w:r w:rsidRPr="0003513B">
              <w:rPr>
                <w:sz w:val="16"/>
                <w:szCs w:val="16"/>
                <w:rPrChange w:id="799" w:author="paola d'arezzo" w:date="2019-08-27T12:26:00Z">
                  <w:rPr>
                    <w:rFonts w:ascii="Times New Roman" w:hAnsi="Times New Roman"/>
                    <w:sz w:val="24"/>
                    <w:szCs w:val="24"/>
                  </w:rPr>
                </w:rPrChange>
              </w:rPr>
              <w:t>/20</w:t>
            </w:r>
            <w:ins w:id="800" w:author="paola d'arezzo" w:date="2018-08-10T09:41:00Z">
              <w:r w:rsidRPr="0003513B">
                <w:rPr>
                  <w:sz w:val="16"/>
                  <w:szCs w:val="16"/>
                  <w:rPrChange w:id="801" w:author="paola d'arezzo" w:date="2019-08-27T12:26:00Z">
                    <w:rPr>
                      <w:rFonts w:ascii="Times New Roman" w:hAnsi="Times New Roman"/>
                      <w:sz w:val="24"/>
                      <w:szCs w:val="24"/>
                    </w:rPr>
                  </w:rPrChange>
                </w:rPr>
                <w:t>2</w:t>
              </w:r>
            </w:ins>
            <w:r w:rsidR="00D20861">
              <w:rPr>
                <w:sz w:val="16"/>
                <w:szCs w:val="16"/>
              </w:rPr>
              <w:t>3</w:t>
            </w:r>
            <w:del w:id="802" w:author="paola d'arezzo" w:date="2018-08-10T09:40:00Z">
              <w:r w:rsidRPr="0003513B" w:rsidDel="000F2C5F">
                <w:rPr>
                  <w:sz w:val="16"/>
                  <w:szCs w:val="16"/>
                  <w:rPrChange w:id="803" w:author="paola d'arezzo" w:date="2019-08-27T12:26:00Z">
                    <w:rPr>
                      <w:rFonts w:ascii="Times New Roman" w:hAnsi="Times New Roman"/>
                      <w:sz w:val="24"/>
                      <w:szCs w:val="24"/>
                    </w:rPr>
                  </w:rPrChange>
                </w:rPr>
                <w:delText>19</w:delText>
              </w:r>
            </w:del>
            <w:r w:rsidRPr="0003513B">
              <w:rPr>
                <w:sz w:val="16"/>
                <w:szCs w:val="16"/>
                <w:rPrChange w:id="804" w:author="paola d'arezzo" w:date="2019-08-27T12:26:00Z">
                  <w:rPr>
                    <w:rFonts w:ascii="Times New Roman" w:hAnsi="Times New Roman"/>
                    <w:sz w:val="24"/>
                    <w:szCs w:val="24"/>
                  </w:rPr>
                </w:rPrChange>
              </w:rPr>
              <w:t>;</w:t>
            </w:r>
          </w:p>
          <w:p w:rsidR="00E51CD1" w:rsidRPr="0003513B" w:rsidRDefault="00E51CD1">
            <w:pPr>
              <w:pStyle w:val="Paragrafoelenco"/>
              <w:numPr>
                <w:ilvl w:val="0"/>
                <w:numId w:val="28"/>
              </w:numPr>
              <w:spacing w:after="0" w:line="240" w:lineRule="auto"/>
              <w:ind w:left="411"/>
              <w:rPr>
                <w:sz w:val="16"/>
                <w:szCs w:val="16"/>
                <w:rPrChange w:id="805" w:author="paola d'arezzo" w:date="2019-08-27T12:26:00Z">
                  <w:rPr>
                    <w:rFonts w:ascii="Times New Roman" w:hAnsi="Times New Roman"/>
                    <w:color w:val="000000"/>
                    <w:sz w:val="24"/>
                    <w:szCs w:val="24"/>
                  </w:rPr>
                </w:rPrChange>
              </w:rPr>
              <w:pPrChange w:id="806" w:author="paola d'arezzo" w:date="2018-08-10T11:35:00Z">
                <w:pPr>
                  <w:numPr>
                    <w:numId w:val="19"/>
                  </w:numPr>
                  <w:tabs>
                    <w:tab w:val="left" w:pos="264"/>
                  </w:tabs>
                  <w:spacing w:after="0" w:line="240" w:lineRule="auto"/>
                  <w:ind w:left="502" w:hanging="360"/>
                </w:pPr>
              </w:pPrChange>
            </w:pPr>
            <w:ins w:id="807" w:author="paola d'arezzo" w:date="2018-08-10T09:42:00Z">
              <w:r w:rsidRPr="0003513B">
                <w:rPr>
                  <w:sz w:val="16"/>
                  <w:szCs w:val="16"/>
                  <w:rPrChange w:id="808" w:author="paola d'arezzo" w:date="2019-08-27T12:26:00Z">
                    <w:rPr>
                      <w:rFonts w:ascii="Times New Roman" w:hAnsi="Times New Roman"/>
                      <w:sz w:val="24"/>
                      <w:szCs w:val="24"/>
                    </w:rPr>
                  </w:rPrChange>
                </w:rPr>
                <w:t>Approvazione PTO</w:t>
              </w:r>
            </w:ins>
            <w:r w:rsidR="0003513B">
              <w:rPr>
                <w:sz w:val="16"/>
                <w:szCs w:val="16"/>
              </w:rPr>
              <w:t>F 2021/2022</w:t>
            </w:r>
          </w:p>
          <w:p w:rsidR="00E51CD1" w:rsidRPr="0003513B" w:rsidRDefault="00E51CD1" w:rsidP="00B348F2">
            <w:pPr>
              <w:pStyle w:val="Paragrafoelenco"/>
              <w:numPr>
                <w:ilvl w:val="0"/>
                <w:numId w:val="28"/>
              </w:numPr>
              <w:spacing w:after="0" w:line="240" w:lineRule="auto"/>
              <w:ind w:left="411"/>
              <w:rPr>
                <w:sz w:val="16"/>
                <w:szCs w:val="16"/>
                <w:rPrChange w:id="809" w:author="paola d'arezzo" w:date="2019-08-27T12:26:00Z">
                  <w:rPr>
                    <w:rFonts w:ascii="Times New Roman" w:hAnsi="Times New Roman"/>
                    <w:sz w:val="24"/>
                    <w:szCs w:val="24"/>
                  </w:rPr>
                </w:rPrChange>
              </w:rPr>
            </w:pPr>
            <w:del w:id="810" w:author="paola d'arezzo" w:date="2018-08-10T09:41:00Z">
              <w:r w:rsidRPr="0003513B" w:rsidDel="000F2C5F">
                <w:rPr>
                  <w:sz w:val="16"/>
                  <w:szCs w:val="16"/>
                  <w:rPrChange w:id="811" w:author="paola d'arezzo" w:date="2019-08-27T12:26:00Z">
                    <w:rPr>
                      <w:rFonts w:ascii="Times New Roman" w:eastAsia="Times New Roman" w:hAnsi="Times New Roman"/>
                      <w:sz w:val="24"/>
                      <w:szCs w:val="24"/>
                    </w:rPr>
                  </w:rPrChange>
                </w:rPr>
                <w:delText>Approvazione/integrazione</w:delText>
              </w:r>
            </w:del>
            <w:ins w:id="812" w:author="paola d'arezzo" w:date="2018-08-10T09:42:00Z">
              <w:r w:rsidRPr="0003513B">
                <w:rPr>
                  <w:sz w:val="16"/>
                  <w:szCs w:val="16"/>
                  <w:rPrChange w:id="813" w:author="paola d'arezzo" w:date="2019-08-27T12:26:00Z">
                    <w:rPr>
                      <w:rFonts w:ascii="Times New Roman" w:eastAsia="Times New Roman" w:hAnsi="Times New Roman"/>
                      <w:sz w:val="24"/>
                      <w:szCs w:val="24"/>
                    </w:rPr>
                  </w:rPrChange>
                </w:rPr>
                <w:t>P</w:t>
              </w:r>
            </w:ins>
            <w:ins w:id="814" w:author="paola d'arezzo" w:date="2018-08-10T09:41:00Z">
              <w:r w:rsidRPr="0003513B">
                <w:rPr>
                  <w:sz w:val="16"/>
                  <w:szCs w:val="16"/>
                  <w:rPrChange w:id="815" w:author="paola d'arezzo" w:date="2019-08-27T12:26:00Z">
                    <w:rPr>
                      <w:rFonts w:ascii="Times New Roman" w:eastAsia="Times New Roman" w:hAnsi="Times New Roman"/>
                      <w:sz w:val="24"/>
                      <w:szCs w:val="24"/>
                    </w:rPr>
                  </w:rPrChange>
                </w:rPr>
                <w:t>roposte</w:t>
              </w:r>
            </w:ins>
            <w:r w:rsidR="00DC1EC3" w:rsidRPr="0003513B">
              <w:rPr>
                <w:sz w:val="16"/>
                <w:szCs w:val="16"/>
              </w:rPr>
              <w:t xml:space="preserve"> integrazioni</w:t>
            </w:r>
            <w:ins w:id="816" w:author="paola d'arezzo" w:date="2018-08-10T09:41:00Z">
              <w:r w:rsidRPr="0003513B">
                <w:rPr>
                  <w:sz w:val="16"/>
                  <w:szCs w:val="16"/>
                  <w:rPrChange w:id="817" w:author="paola d'arezzo" w:date="2019-08-27T12:26:00Z">
                    <w:rPr>
                      <w:rFonts w:ascii="Times New Roman" w:eastAsia="Times New Roman" w:hAnsi="Times New Roman"/>
                      <w:sz w:val="24"/>
                      <w:szCs w:val="24"/>
                    </w:rPr>
                  </w:rPrChange>
                </w:rPr>
                <w:t xml:space="preserve"> PTOF </w:t>
              </w:r>
            </w:ins>
            <w:del w:id="818" w:author="paola d'arezzo" w:date="2018-08-10T09:41:00Z">
              <w:r w:rsidRPr="0003513B" w:rsidDel="000F2C5F">
                <w:rPr>
                  <w:sz w:val="16"/>
                  <w:szCs w:val="16"/>
                  <w:rPrChange w:id="819" w:author="paola d'arezzo" w:date="2019-08-27T12:26:00Z">
                    <w:rPr>
                      <w:rFonts w:ascii="Times New Roman" w:eastAsia="Times New Roman" w:hAnsi="Times New Roman"/>
                      <w:sz w:val="24"/>
                      <w:szCs w:val="24"/>
                    </w:rPr>
                  </w:rPrChange>
                </w:rPr>
                <w:delText xml:space="preserve"> PTOF t</w:delText>
              </w:r>
            </w:del>
            <w:ins w:id="820" w:author="paola d'arezzo" w:date="2018-08-10T09:41:00Z">
              <w:r w:rsidRPr="0003513B">
                <w:rPr>
                  <w:sz w:val="16"/>
                  <w:szCs w:val="16"/>
                  <w:rPrChange w:id="821" w:author="paola d'arezzo" w:date="2019-08-27T12:26:00Z">
                    <w:rPr>
                      <w:rFonts w:ascii="Times New Roman" w:eastAsia="Times New Roman" w:hAnsi="Times New Roman"/>
                      <w:sz w:val="24"/>
                      <w:szCs w:val="24"/>
                    </w:rPr>
                  </w:rPrChange>
                </w:rPr>
                <w:t>t</w:t>
              </w:r>
            </w:ins>
            <w:r w:rsidRPr="0003513B">
              <w:rPr>
                <w:sz w:val="16"/>
                <w:szCs w:val="16"/>
                <w:rPrChange w:id="822" w:author="paola d'arezzo" w:date="2019-08-27T12:26:00Z">
                  <w:rPr>
                    <w:rFonts w:ascii="Times New Roman" w:eastAsia="Times New Roman" w:hAnsi="Times New Roman"/>
                    <w:sz w:val="24"/>
                    <w:szCs w:val="24"/>
                  </w:rPr>
                </w:rPrChange>
              </w:rPr>
              <w:t>riennio 20</w:t>
            </w:r>
            <w:ins w:id="823" w:author="paola d'arezzo" w:date="2018-08-10T09:41:00Z">
              <w:r w:rsidRPr="0003513B">
                <w:rPr>
                  <w:sz w:val="16"/>
                  <w:szCs w:val="16"/>
                  <w:rPrChange w:id="824" w:author="paola d'arezzo" w:date="2019-08-27T12:26:00Z">
                    <w:rPr>
                      <w:rFonts w:ascii="Times New Roman" w:eastAsia="Times New Roman" w:hAnsi="Times New Roman"/>
                      <w:sz w:val="24"/>
                      <w:szCs w:val="24"/>
                    </w:rPr>
                  </w:rPrChange>
                </w:rPr>
                <w:t>20</w:t>
              </w:r>
            </w:ins>
            <w:del w:id="825" w:author="paola d'arezzo" w:date="2018-08-10T09:41:00Z">
              <w:r w:rsidRPr="0003513B" w:rsidDel="000F2C5F">
                <w:rPr>
                  <w:sz w:val="16"/>
                  <w:szCs w:val="16"/>
                  <w:rPrChange w:id="826" w:author="paola d'arezzo" w:date="2019-08-27T12:26:00Z">
                    <w:rPr>
                      <w:rFonts w:ascii="Times New Roman" w:eastAsia="Times New Roman" w:hAnsi="Times New Roman"/>
                      <w:sz w:val="24"/>
                      <w:szCs w:val="24"/>
                    </w:rPr>
                  </w:rPrChange>
                </w:rPr>
                <w:delText>16</w:delText>
              </w:r>
            </w:del>
            <w:r w:rsidRPr="0003513B">
              <w:rPr>
                <w:sz w:val="16"/>
                <w:szCs w:val="16"/>
                <w:rPrChange w:id="827" w:author="paola d'arezzo" w:date="2019-08-27T12:26:00Z">
                  <w:rPr>
                    <w:rFonts w:ascii="Times New Roman" w:eastAsia="Times New Roman" w:hAnsi="Times New Roman"/>
                    <w:sz w:val="24"/>
                    <w:szCs w:val="24"/>
                  </w:rPr>
                </w:rPrChange>
              </w:rPr>
              <w:t>-20</w:t>
            </w:r>
            <w:ins w:id="828" w:author="paola d'arezzo" w:date="2018-08-10T09:41:00Z">
              <w:r w:rsidRPr="0003513B">
                <w:rPr>
                  <w:sz w:val="16"/>
                  <w:szCs w:val="16"/>
                  <w:rPrChange w:id="829" w:author="paola d'arezzo" w:date="2019-08-27T12:26:00Z">
                    <w:rPr>
                      <w:rFonts w:ascii="Times New Roman" w:eastAsia="Times New Roman" w:hAnsi="Times New Roman"/>
                      <w:sz w:val="24"/>
                      <w:szCs w:val="24"/>
                    </w:rPr>
                  </w:rPrChange>
                </w:rPr>
                <w:t>23</w:t>
              </w:r>
            </w:ins>
            <w:del w:id="830" w:author="paola d'arezzo" w:date="2018-08-10T09:41:00Z">
              <w:r w:rsidRPr="0003513B" w:rsidDel="000F2C5F">
                <w:rPr>
                  <w:sz w:val="16"/>
                  <w:szCs w:val="16"/>
                  <w:rPrChange w:id="831" w:author="paola d'arezzo" w:date="2019-08-27T12:26:00Z">
                    <w:rPr>
                      <w:rFonts w:ascii="Times New Roman" w:eastAsia="Times New Roman" w:hAnsi="Times New Roman"/>
                      <w:sz w:val="24"/>
                      <w:szCs w:val="24"/>
                    </w:rPr>
                  </w:rPrChange>
                </w:rPr>
                <w:delText>19</w:delText>
              </w:r>
            </w:del>
          </w:p>
        </w:tc>
      </w:tr>
      <w:tr w:rsidR="00E51CD1" w:rsidRPr="00B0499C" w:rsidTr="00E51CD1">
        <w:trPr>
          <w:trHeight w:val="790"/>
          <w:trPrChange w:id="832" w:author="paola d'arezzo" w:date="2019-08-27T12:27:00Z">
            <w:trPr>
              <w:gridAfter w:val="0"/>
              <w:trHeight w:val="790"/>
            </w:trPr>
          </w:trPrChange>
        </w:trPr>
        <w:tc>
          <w:tcPr>
            <w:tcW w:w="2764" w:type="dxa"/>
            <w:tcBorders>
              <w:top w:val="single" w:sz="4" w:space="0" w:color="auto"/>
              <w:left w:val="single" w:sz="4" w:space="0" w:color="auto"/>
              <w:bottom w:val="single" w:sz="4" w:space="0" w:color="auto"/>
              <w:right w:val="single" w:sz="4" w:space="0" w:color="auto"/>
            </w:tcBorders>
            <w:noWrap/>
            <w:tcPrChange w:id="833" w:author="paola d'arezzo" w:date="2019-08-27T12:27:00Z">
              <w:tcPr>
                <w:tcW w:w="2764" w:type="dxa"/>
                <w:tcBorders>
                  <w:top w:val="single" w:sz="4" w:space="0" w:color="auto"/>
                  <w:left w:val="single" w:sz="4" w:space="0" w:color="auto"/>
                  <w:bottom w:val="single" w:sz="4" w:space="0" w:color="auto"/>
                  <w:right w:val="single" w:sz="4" w:space="0" w:color="auto"/>
                </w:tcBorders>
                <w:noWrap/>
              </w:tcPr>
            </w:tcPrChange>
          </w:tcPr>
          <w:p w:rsidR="00E51CD1" w:rsidRPr="00B0499C" w:rsidRDefault="00E51CD1" w:rsidP="00E51CD1">
            <w:pPr>
              <w:rPr>
                <w:rFonts w:ascii="Times New Roman" w:hAnsi="Times New Roman"/>
                <w:color w:val="000000"/>
                <w:sz w:val="24"/>
                <w:szCs w:val="24"/>
              </w:rPr>
            </w:pPr>
            <w:r w:rsidRPr="00B0499C">
              <w:rPr>
                <w:rFonts w:ascii="Times New Roman" w:hAnsi="Times New Roman"/>
                <w:color w:val="000000"/>
                <w:sz w:val="24"/>
                <w:szCs w:val="24"/>
              </w:rPr>
              <w:t>COLLEGIO DOCENTI</w:t>
            </w:r>
          </w:p>
        </w:tc>
        <w:tc>
          <w:tcPr>
            <w:tcW w:w="2791" w:type="dxa"/>
            <w:tcBorders>
              <w:top w:val="single" w:sz="4" w:space="0" w:color="auto"/>
              <w:left w:val="nil"/>
              <w:bottom w:val="single" w:sz="4" w:space="0" w:color="auto"/>
              <w:right w:val="single" w:sz="4" w:space="0" w:color="auto"/>
            </w:tcBorders>
            <w:shd w:val="clear" w:color="auto" w:fill="auto"/>
            <w:noWrap/>
            <w:tcPrChange w:id="834" w:author="paola d'arezzo" w:date="2019-08-27T12:27:00Z">
              <w:tcPr>
                <w:tcW w:w="2791" w:type="dxa"/>
                <w:tcBorders>
                  <w:top w:val="single" w:sz="4" w:space="0" w:color="auto"/>
                  <w:left w:val="nil"/>
                  <w:bottom w:val="single" w:sz="4" w:space="0" w:color="auto"/>
                  <w:right w:val="single" w:sz="4" w:space="0" w:color="auto"/>
                </w:tcBorders>
                <w:noWrap/>
              </w:tcPr>
            </w:tcPrChange>
          </w:tcPr>
          <w:p w:rsidR="00E51CD1" w:rsidRPr="00B0499C" w:rsidRDefault="00E51CD1" w:rsidP="00E51CD1">
            <w:pPr>
              <w:rPr>
                <w:rFonts w:ascii="Times New Roman" w:hAnsi="Times New Roman"/>
                <w:color w:val="000000"/>
                <w:sz w:val="24"/>
                <w:szCs w:val="24"/>
              </w:rPr>
            </w:pPr>
            <w:r w:rsidRPr="00B0499C">
              <w:rPr>
                <w:rFonts w:ascii="Times New Roman" w:hAnsi="Times New Roman"/>
                <w:color w:val="000000"/>
                <w:sz w:val="24"/>
                <w:szCs w:val="24"/>
              </w:rPr>
              <w:t xml:space="preserve">Giovedì </w:t>
            </w:r>
            <w:del w:id="835" w:author="paola d'arezzo" w:date="2018-08-10T09:43:00Z">
              <w:r w:rsidRPr="00B0499C" w:rsidDel="000F2C5F">
                <w:rPr>
                  <w:rFonts w:ascii="Times New Roman" w:hAnsi="Times New Roman"/>
                  <w:color w:val="000000"/>
                  <w:sz w:val="24"/>
                  <w:szCs w:val="24"/>
                </w:rPr>
                <w:delText>Marted</w:delText>
              </w:r>
            </w:del>
            <w:r w:rsidR="000B2F1C">
              <w:rPr>
                <w:rFonts w:ascii="Times New Roman" w:hAnsi="Times New Roman"/>
                <w:color w:val="000000"/>
                <w:sz w:val="24"/>
                <w:szCs w:val="24"/>
              </w:rPr>
              <w:t>24</w:t>
            </w:r>
            <w:del w:id="836" w:author="paola d'arezzo" w:date="2018-08-10T09:43:00Z">
              <w:r w:rsidRPr="00B0499C" w:rsidDel="000F2C5F">
                <w:rPr>
                  <w:rFonts w:ascii="Times New Roman" w:hAnsi="Times New Roman"/>
                  <w:color w:val="000000"/>
                  <w:sz w:val="24"/>
                  <w:szCs w:val="24"/>
                </w:rPr>
                <w:delText>20</w:delText>
              </w:r>
            </w:del>
            <w:r w:rsidR="000B2F1C">
              <w:rPr>
                <w:rFonts w:ascii="Times New Roman" w:hAnsi="Times New Roman"/>
                <w:color w:val="000000"/>
                <w:sz w:val="24"/>
                <w:szCs w:val="24"/>
              </w:rPr>
              <w:t>/02/2022</w:t>
            </w:r>
            <w:del w:id="837" w:author="paola d'arezzo" w:date="2018-08-10T09:43:00Z">
              <w:r w:rsidRPr="00B0499C" w:rsidDel="000F2C5F">
                <w:rPr>
                  <w:rFonts w:ascii="Times New Roman" w:hAnsi="Times New Roman"/>
                  <w:color w:val="000000"/>
                  <w:sz w:val="24"/>
                  <w:szCs w:val="24"/>
                </w:rPr>
                <w:delText>8</w:delText>
              </w:r>
            </w:del>
          </w:p>
        </w:tc>
        <w:tc>
          <w:tcPr>
            <w:tcW w:w="4921" w:type="dxa"/>
            <w:tcBorders>
              <w:top w:val="single" w:sz="4" w:space="0" w:color="auto"/>
              <w:left w:val="nil"/>
              <w:bottom w:val="single" w:sz="4" w:space="0" w:color="auto"/>
              <w:right w:val="single" w:sz="4" w:space="0" w:color="auto"/>
            </w:tcBorders>
            <w:noWrap/>
            <w:tcPrChange w:id="838" w:author="paola d'arezzo" w:date="2019-08-27T12:27:00Z">
              <w:tcPr>
                <w:tcW w:w="4132" w:type="dxa"/>
                <w:gridSpan w:val="2"/>
                <w:tcBorders>
                  <w:top w:val="single" w:sz="4" w:space="0" w:color="auto"/>
                  <w:left w:val="nil"/>
                  <w:bottom w:val="single" w:sz="4" w:space="0" w:color="auto"/>
                  <w:right w:val="single" w:sz="4" w:space="0" w:color="auto"/>
                </w:tcBorders>
                <w:noWrap/>
              </w:tcPr>
            </w:tcPrChange>
          </w:tcPr>
          <w:p w:rsidR="00E51CD1" w:rsidRPr="0003513B" w:rsidRDefault="00E51CD1">
            <w:pPr>
              <w:pStyle w:val="Paragrafoelenco"/>
              <w:numPr>
                <w:ilvl w:val="0"/>
                <w:numId w:val="29"/>
              </w:numPr>
              <w:spacing w:after="0" w:line="240" w:lineRule="auto"/>
              <w:ind w:left="411"/>
              <w:rPr>
                <w:sz w:val="16"/>
                <w:szCs w:val="16"/>
                <w:rPrChange w:id="839" w:author="paola d'arezzo" w:date="2019-08-27T12:26:00Z">
                  <w:rPr>
                    <w:color w:val="000000"/>
                  </w:rPr>
                </w:rPrChange>
              </w:rPr>
              <w:pPrChange w:id="840" w:author="paola d'arezzo" w:date="2018-08-10T11:36:00Z">
                <w:pPr>
                  <w:numPr>
                    <w:numId w:val="17"/>
                  </w:numPr>
                  <w:spacing w:after="0" w:line="240" w:lineRule="auto"/>
                  <w:ind w:left="344" w:hanging="360"/>
                </w:pPr>
              </w:pPrChange>
            </w:pPr>
            <w:r w:rsidRPr="0003513B">
              <w:rPr>
                <w:sz w:val="16"/>
                <w:szCs w:val="16"/>
                <w:rPrChange w:id="841" w:author="paola d'arezzo" w:date="2019-08-27T12:26:00Z">
                  <w:rPr>
                    <w:color w:val="000000"/>
                  </w:rPr>
                </w:rPrChange>
              </w:rPr>
              <w:t>Risultato iscrizioni;</w:t>
            </w:r>
          </w:p>
          <w:p w:rsidR="00E51CD1" w:rsidRPr="0003513B" w:rsidRDefault="00E51CD1">
            <w:pPr>
              <w:pStyle w:val="Paragrafoelenco"/>
              <w:numPr>
                <w:ilvl w:val="0"/>
                <w:numId w:val="29"/>
              </w:numPr>
              <w:spacing w:after="0" w:line="240" w:lineRule="auto"/>
              <w:ind w:left="411"/>
              <w:rPr>
                <w:color w:val="000000"/>
                <w:sz w:val="16"/>
                <w:szCs w:val="16"/>
                <w:rPrChange w:id="842" w:author="paola d'arezzo" w:date="2019-08-27T12:26:00Z">
                  <w:rPr>
                    <w:color w:val="000000"/>
                  </w:rPr>
                </w:rPrChange>
              </w:rPr>
              <w:pPrChange w:id="843" w:author="paola d'arezzo" w:date="2018-08-10T11:36:00Z">
                <w:pPr>
                  <w:numPr>
                    <w:numId w:val="17"/>
                  </w:numPr>
                  <w:spacing w:after="0" w:line="240" w:lineRule="auto"/>
                  <w:ind w:left="344" w:hanging="360"/>
                </w:pPr>
              </w:pPrChange>
            </w:pPr>
            <w:r w:rsidRPr="0003513B">
              <w:rPr>
                <w:sz w:val="16"/>
                <w:szCs w:val="16"/>
                <w:rPrChange w:id="844" w:author="paola d'arezzo" w:date="2019-08-27T12:26:00Z">
                  <w:rPr>
                    <w:color w:val="000000"/>
                  </w:rPr>
                </w:rPrChange>
              </w:rPr>
              <w:t>Organico</w:t>
            </w:r>
            <w:r w:rsidRPr="0003513B">
              <w:rPr>
                <w:color w:val="000000"/>
                <w:sz w:val="16"/>
                <w:szCs w:val="16"/>
                <w:rPrChange w:id="845" w:author="paola d'arezzo" w:date="2019-08-27T12:26:00Z">
                  <w:rPr>
                    <w:color w:val="000000"/>
                  </w:rPr>
                </w:rPrChange>
              </w:rPr>
              <w:t xml:space="preserve"> di diritto (prima proiezione)</w:t>
            </w:r>
          </w:p>
          <w:p w:rsidR="00E51CD1" w:rsidRPr="0003513B" w:rsidRDefault="00E51CD1" w:rsidP="00E51CD1">
            <w:pPr>
              <w:tabs>
                <w:tab w:val="left" w:pos="264"/>
              </w:tabs>
              <w:spacing w:after="0" w:line="240" w:lineRule="auto"/>
              <w:ind w:left="344"/>
              <w:rPr>
                <w:rFonts w:ascii="Times New Roman" w:hAnsi="Times New Roman"/>
                <w:sz w:val="16"/>
                <w:szCs w:val="16"/>
                <w:rPrChange w:id="846" w:author="paola d'arezzo" w:date="2019-08-27T12:26:00Z">
                  <w:rPr>
                    <w:rFonts w:ascii="Times New Roman" w:hAnsi="Times New Roman"/>
                    <w:sz w:val="24"/>
                    <w:szCs w:val="24"/>
                  </w:rPr>
                </w:rPrChange>
              </w:rPr>
            </w:pPr>
          </w:p>
        </w:tc>
      </w:tr>
      <w:tr w:rsidR="00E51CD1" w:rsidRPr="00B0499C" w:rsidTr="00E51CD1">
        <w:trPr>
          <w:trHeight w:val="315"/>
          <w:trPrChange w:id="847" w:author="paola d'arezzo" w:date="2019-08-27T12:27:00Z">
            <w:trPr>
              <w:gridAfter w:val="0"/>
              <w:trHeight w:val="315"/>
            </w:trPr>
          </w:trPrChange>
        </w:trPr>
        <w:tc>
          <w:tcPr>
            <w:tcW w:w="2764" w:type="dxa"/>
            <w:tcBorders>
              <w:top w:val="nil"/>
              <w:left w:val="single" w:sz="4" w:space="0" w:color="auto"/>
              <w:bottom w:val="single" w:sz="4" w:space="0" w:color="auto"/>
              <w:right w:val="single" w:sz="4" w:space="0" w:color="auto"/>
            </w:tcBorders>
            <w:noWrap/>
            <w:tcPrChange w:id="848" w:author="paola d'arezzo" w:date="2019-08-27T12:27:00Z">
              <w:tcPr>
                <w:tcW w:w="2764" w:type="dxa"/>
                <w:tcBorders>
                  <w:top w:val="nil"/>
                  <w:left w:val="single" w:sz="4" w:space="0" w:color="auto"/>
                  <w:bottom w:val="single" w:sz="4" w:space="0" w:color="auto"/>
                  <w:right w:val="single" w:sz="4" w:space="0" w:color="auto"/>
                </w:tcBorders>
                <w:noWrap/>
              </w:tcPr>
            </w:tcPrChange>
          </w:tcPr>
          <w:p w:rsidR="00E51CD1" w:rsidRPr="00B0499C" w:rsidRDefault="00E51CD1" w:rsidP="00E51CD1">
            <w:pPr>
              <w:spacing w:after="0" w:line="240" w:lineRule="auto"/>
              <w:rPr>
                <w:rFonts w:ascii="Times New Roman" w:hAnsi="Times New Roman"/>
                <w:color w:val="000000"/>
                <w:sz w:val="24"/>
                <w:szCs w:val="24"/>
              </w:rPr>
            </w:pPr>
            <w:r w:rsidRPr="00B0499C">
              <w:rPr>
                <w:rFonts w:ascii="Times New Roman" w:hAnsi="Times New Roman"/>
                <w:color w:val="000000"/>
                <w:sz w:val="24"/>
                <w:szCs w:val="24"/>
              </w:rPr>
              <w:t>COLLEGIO DOCENTI *</w:t>
            </w:r>
          </w:p>
        </w:tc>
        <w:tc>
          <w:tcPr>
            <w:tcW w:w="2791" w:type="dxa"/>
            <w:tcBorders>
              <w:top w:val="nil"/>
              <w:left w:val="nil"/>
              <w:bottom w:val="single" w:sz="4" w:space="0" w:color="auto"/>
              <w:right w:val="single" w:sz="4" w:space="0" w:color="auto"/>
            </w:tcBorders>
            <w:shd w:val="clear" w:color="auto" w:fill="auto"/>
            <w:noWrap/>
            <w:tcPrChange w:id="849" w:author="paola d'arezzo" w:date="2019-08-27T12:27:00Z">
              <w:tcPr>
                <w:tcW w:w="2791" w:type="dxa"/>
                <w:tcBorders>
                  <w:top w:val="nil"/>
                  <w:left w:val="nil"/>
                  <w:bottom w:val="single" w:sz="4" w:space="0" w:color="auto"/>
                  <w:right w:val="single" w:sz="4" w:space="0" w:color="auto"/>
                </w:tcBorders>
                <w:noWrap/>
              </w:tcPr>
            </w:tcPrChange>
          </w:tcPr>
          <w:p w:rsidR="00E51CD1" w:rsidRPr="00B0499C" w:rsidRDefault="000B2F1C" w:rsidP="00E51CD1">
            <w:pPr>
              <w:spacing w:after="0" w:line="240" w:lineRule="auto"/>
              <w:rPr>
                <w:rFonts w:ascii="Times New Roman" w:hAnsi="Times New Roman"/>
                <w:color w:val="000000"/>
                <w:sz w:val="24"/>
                <w:szCs w:val="24"/>
              </w:rPr>
            </w:pPr>
            <w:r>
              <w:rPr>
                <w:rFonts w:ascii="Times New Roman" w:hAnsi="Times New Roman"/>
                <w:color w:val="000000"/>
                <w:sz w:val="24"/>
                <w:szCs w:val="24"/>
              </w:rPr>
              <w:t>Giovedì 12</w:t>
            </w:r>
            <w:r w:rsidR="00E51CD1" w:rsidRPr="00B0499C">
              <w:rPr>
                <w:rFonts w:ascii="Times New Roman" w:hAnsi="Times New Roman"/>
                <w:color w:val="000000"/>
                <w:sz w:val="24"/>
                <w:szCs w:val="24"/>
              </w:rPr>
              <w:t xml:space="preserve"> </w:t>
            </w:r>
            <w:del w:id="850" w:author="paola d'arezzo" w:date="2018-08-10T09:44:00Z">
              <w:r w:rsidR="00E51CD1" w:rsidRPr="00B0499C" w:rsidDel="000F2C5F">
                <w:rPr>
                  <w:rFonts w:ascii="Times New Roman" w:hAnsi="Times New Roman"/>
                  <w:color w:val="000000"/>
                  <w:sz w:val="24"/>
                  <w:szCs w:val="24"/>
                </w:rPr>
                <w:delText>Mercoled</w:delText>
              </w:r>
            </w:del>
            <w:r>
              <w:rPr>
                <w:rFonts w:ascii="Times New Roman" w:hAnsi="Times New Roman"/>
                <w:color w:val="000000"/>
                <w:sz w:val="24"/>
                <w:szCs w:val="24"/>
              </w:rPr>
              <w:t>/05/2022</w:t>
            </w:r>
            <w:del w:id="851" w:author="paola d'arezzo" w:date="2018-08-10T09:44:00Z">
              <w:r w:rsidR="00E51CD1" w:rsidRPr="00B0499C" w:rsidDel="000F2C5F">
                <w:rPr>
                  <w:rFonts w:ascii="Times New Roman" w:hAnsi="Times New Roman"/>
                  <w:color w:val="000000"/>
                  <w:sz w:val="24"/>
                  <w:szCs w:val="24"/>
                </w:rPr>
                <w:delText>8</w:delText>
              </w:r>
            </w:del>
          </w:p>
        </w:tc>
        <w:tc>
          <w:tcPr>
            <w:tcW w:w="4921" w:type="dxa"/>
            <w:tcBorders>
              <w:top w:val="nil"/>
              <w:left w:val="nil"/>
              <w:bottom w:val="single" w:sz="4" w:space="0" w:color="auto"/>
              <w:right w:val="single" w:sz="4" w:space="0" w:color="auto"/>
            </w:tcBorders>
            <w:noWrap/>
            <w:tcPrChange w:id="852" w:author="paola d'arezzo" w:date="2019-08-27T12:27:00Z">
              <w:tcPr>
                <w:tcW w:w="4132" w:type="dxa"/>
                <w:gridSpan w:val="2"/>
                <w:tcBorders>
                  <w:top w:val="nil"/>
                  <w:left w:val="nil"/>
                  <w:bottom w:val="single" w:sz="4" w:space="0" w:color="auto"/>
                  <w:right w:val="single" w:sz="4" w:space="0" w:color="auto"/>
                </w:tcBorders>
                <w:noWrap/>
              </w:tcPr>
            </w:tcPrChange>
          </w:tcPr>
          <w:p w:rsidR="00E51CD1" w:rsidRPr="0003513B" w:rsidRDefault="00E51CD1">
            <w:pPr>
              <w:pStyle w:val="Paragrafoelenco"/>
              <w:numPr>
                <w:ilvl w:val="0"/>
                <w:numId w:val="30"/>
              </w:numPr>
              <w:spacing w:after="0" w:line="240" w:lineRule="auto"/>
              <w:ind w:left="411"/>
              <w:rPr>
                <w:sz w:val="16"/>
                <w:szCs w:val="16"/>
                <w:rPrChange w:id="853" w:author="paola d'arezzo" w:date="2019-08-27T12:26:00Z">
                  <w:rPr>
                    <w:rFonts w:asciiTheme="minorHAnsi" w:hAnsiTheme="minorHAnsi"/>
                  </w:rPr>
                </w:rPrChange>
              </w:rPr>
              <w:pPrChange w:id="854" w:author="paola d'arezzo" w:date="2018-08-10T11:37:00Z">
                <w:pPr>
                  <w:pStyle w:val="Paragrafoelenco"/>
                  <w:numPr>
                    <w:numId w:val="18"/>
                  </w:numPr>
                  <w:spacing w:after="0" w:line="240" w:lineRule="auto"/>
                  <w:ind w:left="344" w:hanging="360"/>
                  <w:jc w:val="both"/>
                </w:pPr>
              </w:pPrChange>
            </w:pPr>
            <w:r w:rsidRPr="0003513B">
              <w:rPr>
                <w:sz w:val="16"/>
                <w:szCs w:val="16"/>
                <w:rPrChange w:id="855" w:author="paola d'arezzo" w:date="2019-08-27T12:26:00Z">
                  <w:rPr>
                    <w:rFonts w:asciiTheme="minorHAnsi" w:hAnsiTheme="minorHAnsi"/>
                  </w:rPr>
                </w:rPrChange>
              </w:rPr>
              <w:t>Adozioni libri di testo per l’a.s. 20</w:t>
            </w:r>
            <w:ins w:id="856" w:author="paola d'arezzo" w:date="2018-08-10T09:44:00Z">
              <w:r w:rsidRPr="0003513B">
                <w:rPr>
                  <w:sz w:val="16"/>
                  <w:szCs w:val="16"/>
                  <w:rPrChange w:id="857" w:author="paola d'arezzo" w:date="2019-08-27T12:26:00Z">
                    <w:rPr>
                      <w:rFonts w:asciiTheme="minorHAnsi" w:hAnsiTheme="minorHAnsi"/>
                    </w:rPr>
                  </w:rPrChange>
                </w:rPr>
                <w:t>2</w:t>
              </w:r>
            </w:ins>
            <w:r w:rsidR="00DC1EC3" w:rsidRPr="0003513B">
              <w:rPr>
                <w:sz w:val="16"/>
                <w:szCs w:val="16"/>
              </w:rPr>
              <w:t>2</w:t>
            </w:r>
            <w:del w:id="858" w:author="paola d'arezzo" w:date="2018-08-10T09:44:00Z">
              <w:r w:rsidRPr="0003513B" w:rsidDel="00D26640">
                <w:rPr>
                  <w:sz w:val="16"/>
                  <w:szCs w:val="16"/>
                  <w:rPrChange w:id="859" w:author="paola d'arezzo" w:date="2019-08-27T12:26:00Z">
                    <w:rPr>
                      <w:rFonts w:asciiTheme="minorHAnsi" w:hAnsiTheme="minorHAnsi"/>
                    </w:rPr>
                  </w:rPrChange>
                </w:rPr>
                <w:delText>18</w:delText>
              </w:r>
            </w:del>
            <w:r w:rsidR="007B28CD">
              <w:rPr>
                <w:sz w:val="16"/>
                <w:szCs w:val="16"/>
              </w:rPr>
              <w:t>/2023</w:t>
            </w:r>
          </w:p>
          <w:p w:rsidR="00E51CD1" w:rsidRPr="0003513B" w:rsidRDefault="00E51CD1">
            <w:pPr>
              <w:pStyle w:val="Paragrafoelenco"/>
              <w:numPr>
                <w:ilvl w:val="0"/>
                <w:numId w:val="30"/>
              </w:numPr>
              <w:spacing w:after="0" w:line="240" w:lineRule="auto"/>
              <w:ind w:left="411"/>
              <w:rPr>
                <w:sz w:val="16"/>
                <w:szCs w:val="16"/>
                <w:rPrChange w:id="860" w:author="paola d'arezzo" w:date="2019-08-27T12:26:00Z">
                  <w:rPr>
                    <w:rFonts w:asciiTheme="minorHAnsi" w:hAnsiTheme="minorHAnsi"/>
                  </w:rPr>
                </w:rPrChange>
              </w:rPr>
              <w:pPrChange w:id="861" w:author="paola d'arezzo" w:date="2018-08-10T11:37:00Z">
                <w:pPr>
                  <w:pStyle w:val="Paragrafoelenco"/>
                  <w:numPr>
                    <w:numId w:val="15"/>
                  </w:numPr>
                  <w:tabs>
                    <w:tab w:val="left" w:pos="344"/>
                  </w:tabs>
                  <w:spacing w:after="0" w:line="240" w:lineRule="auto"/>
                  <w:ind w:left="60" w:hanging="138"/>
                  <w:jc w:val="both"/>
                </w:pPr>
              </w:pPrChange>
            </w:pPr>
            <w:r w:rsidRPr="0003513B">
              <w:rPr>
                <w:sz w:val="16"/>
                <w:szCs w:val="16"/>
                <w:rPrChange w:id="862" w:author="paola d'arezzo" w:date="2019-08-27T12:26:00Z">
                  <w:rPr>
                    <w:rFonts w:asciiTheme="minorHAnsi" w:hAnsiTheme="minorHAnsi"/>
                  </w:rPr>
                </w:rPrChange>
              </w:rPr>
              <w:t>Proposta inserimento testi consigliati in caso di sforamento tetti di spesa</w:t>
            </w:r>
          </w:p>
          <w:p w:rsidR="00E51CD1" w:rsidRPr="0003513B" w:rsidRDefault="00E51CD1">
            <w:pPr>
              <w:pStyle w:val="Paragrafoelenco"/>
              <w:numPr>
                <w:ilvl w:val="0"/>
                <w:numId w:val="30"/>
              </w:numPr>
              <w:spacing w:after="0" w:line="240" w:lineRule="auto"/>
              <w:ind w:left="411"/>
              <w:rPr>
                <w:sz w:val="16"/>
                <w:szCs w:val="16"/>
                <w:rPrChange w:id="863" w:author="paola d'arezzo" w:date="2019-08-27T12:26:00Z">
                  <w:rPr>
                    <w:rFonts w:asciiTheme="minorHAnsi" w:hAnsiTheme="minorHAnsi"/>
                  </w:rPr>
                </w:rPrChange>
              </w:rPr>
              <w:pPrChange w:id="864" w:author="paola d'arezzo" w:date="2018-08-10T11:37:00Z">
                <w:pPr>
                  <w:pStyle w:val="Paragrafoelenco"/>
                  <w:numPr>
                    <w:numId w:val="14"/>
                  </w:numPr>
                  <w:tabs>
                    <w:tab w:val="left" w:pos="344"/>
                  </w:tabs>
                  <w:spacing w:after="0" w:line="240" w:lineRule="auto"/>
                  <w:ind w:left="60" w:hanging="138"/>
                  <w:jc w:val="both"/>
                </w:pPr>
              </w:pPrChange>
            </w:pPr>
            <w:r w:rsidRPr="0003513B">
              <w:rPr>
                <w:sz w:val="16"/>
                <w:szCs w:val="16"/>
                <w:rPrChange w:id="865" w:author="paola d'arezzo" w:date="2019-08-27T12:26:00Z">
                  <w:rPr>
                    <w:rFonts w:asciiTheme="minorHAnsi" w:hAnsiTheme="minorHAnsi"/>
                  </w:rPr>
                </w:rPrChange>
              </w:rPr>
              <w:t>Esami di Stato scuola secondaria di primo grado: delibere</w:t>
            </w:r>
          </w:p>
          <w:p w:rsidR="00E51CD1" w:rsidRPr="0003513B" w:rsidRDefault="00E51CD1">
            <w:pPr>
              <w:pStyle w:val="Paragrafoelenco"/>
              <w:numPr>
                <w:ilvl w:val="0"/>
                <w:numId w:val="30"/>
              </w:numPr>
              <w:spacing w:after="0" w:line="240" w:lineRule="auto"/>
              <w:ind w:left="411"/>
              <w:rPr>
                <w:sz w:val="16"/>
                <w:szCs w:val="16"/>
                <w:rPrChange w:id="866" w:author="paola d'arezzo" w:date="2019-08-27T12:26:00Z">
                  <w:rPr>
                    <w:rFonts w:asciiTheme="minorHAnsi" w:hAnsiTheme="minorHAnsi"/>
                  </w:rPr>
                </w:rPrChange>
              </w:rPr>
              <w:pPrChange w:id="867" w:author="paola d'arezzo" w:date="2018-08-10T11:37:00Z">
                <w:pPr>
                  <w:pStyle w:val="Paragrafoelenco"/>
                  <w:numPr>
                    <w:numId w:val="14"/>
                  </w:numPr>
                  <w:tabs>
                    <w:tab w:val="left" w:pos="344"/>
                  </w:tabs>
                  <w:spacing w:after="0" w:line="240" w:lineRule="auto"/>
                  <w:ind w:left="60" w:hanging="138"/>
                  <w:jc w:val="both"/>
                </w:pPr>
              </w:pPrChange>
            </w:pPr>
            <w:r w:rsidRPr="0003513B">
              <w:rPr>
                <w:sz w:val="16"/>
                <w:szCs w:val="16"/>
                <w:rPrChange w:id="868" w:author="paola d'arezzo" w:date="2019-08-27T12:26:00Z">
                  <w:rPr>
                    <w:rFonts w:asciiTheme="minorHAnsi" w:hAnsiTheme="minorHAnsi"/>
                  </w:rPr>
                </w:rPrChange>
              </w:rPr>
              <w:t>Calendario attività recupero debiti scolastici (scuola secondaria di secondo grado)</w:t>
            </w:r>
          </w:p>
          <w:p w:rsidR="00E51CD1" w:rsidRPr="0003513B" w:rsidRDefault="00E51CD1">
            <w:pPr>
              <w:pStyle w:val="Paragrafoelenco"/>
              <w:numPr>
                <w:ilvl w:val="0"/>
                <w:numId w:val="30"/>
              </w:numPr>
              <w:spacing w:after="0" w:line="240" w:lineRule="auto"/>
              <w:ind w:left="411"/>
              <w:rPr>
                <w:sz w:val="16"/>
                <w:szCs w:val="16"/>
                <w:rPrChange w:id="869" w:author="paola d'arezzo" w:date="2019-08-27T12:26:00Z">
                  <w:rPr>
                    <w:rFonts w:asciiTheme="minorHAnsi" w:hAnsiTheme="minorHAnsi"/>
                  </w:rPr>
                </w:rPrChange>
              </w:rPr>
              <w:pPrChange w:id="870" w:author="paola d'arezzo" w:date="2018-08-10T11:37:00Z">
                <w:pPr>
                  <w:pStyle w:val="Paragrafoelenco"/>
                  <w:numPr>
                    <w:numId w:val="16"/>
                  </w:numPr>
                  <w:tabs>
                    <w:tab w:val="left" w:pos="344"/>
                  </w:tabs>
                  <w:spacing w:after="0" w:line="240" w:lineRule="auto"/>
                  <w:ind w:left="60" w:hanging="138"/>
                  <w:jc w:val="both"/>
                </w:pPr>
              </w:pPrChange>
            </w:pPr>
            <w:r w:rsidRPr="0003513B">
              <w:rPr>
                <w:sz w:val="16"/>
                <w:szCs w:val="16"/>
                <w:rPrChange w:id="871" w:author="paola d'arezzo" w:date="2019-08-27T12:26:00Z">
                  <w:rPr>
                    <w:rFonts w:asciiTheme="minorHAnsi" w:hAnsiTheme="minorHAnsi"/>
                  </w:rPr>
                </w:rPrChange>
              </w:rPr>
              <w:t xml:space="preserve">Individuazione Responsabile Progetto disabilità (scuola secondaria superiore di secondo grado) </w:t>
            </w:r>
          </w:p>
          <w:p w:rsidR="00E51CD1" w:rsidRPr="0003513B" w:rsidRDefault="00E51CD1">
            <w:pPr>
              <w:pStyle w:val="Paragrafoelenco"/>
              <w:numPr>
                <w:ilvl w:val="0"/>
                <w:numId w:val="30"/>
              </w:numPr>
              <w:spacing w:after="0" w:line="240" w:lineRule="auto"/>
              <w:ind w:left="411"/>
              <w:rPr>
                <w:rFonts w:asciiTheme="minorHAnsi" w:hAnsiTheme="minorHAnsi"/>
                <w:sz w:val="16"/>
                <w:szCs w:val="16"/>
                <w:rPrChange w:id="872" w:author="paola d'arezzo" w:date="2019-08-27T12:26:00Z">
                  <w:rPr>
                    <w:rFonts w:asciiTheme="minorHAnsi" w:hAnsiTheme="minorHAnsi"/>
                  </w:rPr>
                </w:rPrChange>
              </w:rPr>
              <w:pPrChange w:id="873" w:author="paola d'arezzo" w:date="2018-08-10T11:37:00Z">
                <w:pPr>
                  <w:pStyle w:val="Paragrafoelenco"/>
                  <w:numPr>
                    <w:numId w:val="14"/>
                  </w:numPr>
                  <w:tabs>
                    <w:tab w:val="left" w:pos="344"/>
                  </w:tabs>
                  <w:spacing w:after="0" w:line="240" w:lineRule="auto"/>
                  <w:ind w:left="60" w:hanging="138"/>
                  <w:jc w:val="both"/>
                </w:pPr>
              </w:pPrChange>
            </w:pPr>
            <w:r w:rsidRPr="0003513B">
              <w:rPr>
                <w:sz w:val="16"/>
                <w:szCs w:val="16"/>
                <w:rPrChange w:id="874" w:author="paola d'arezzo" w:date="2019-08-27T12:26:00Z">
                  <w:rPr>
                    <w:rFonts w:asciiTheme="minorHAnsi" w:hAnsiTheme="minorHAnsi"/>
                  </w:rPr>
                </w:rPrChange>
              </w:rPr>
              <w:t>Attività</w:t>
            </w:r>
            <w:r w:rsidRPr="0003513B">
              <w:rPr>
                <w:rFonts w:asciiTheme="minorHAnsi" w:hAnsiTheme="minorHAnsi"/>
                <w:sz w:val="16"/>
                <w:szCs w:val="16"/>
                <w:rPrChange w:id="875" w:author="paola d'arezzo" w:date="2019-08-27T12:26:00Z">
                  <w:rPr>
                    <w:rFonts w:asciiTheme="minorHAnsi" w:hAnsiTheme="minorHAnsi"/>
                  </w:rPr>
                </w:rPrChange>
              </w:rPr>
              <w:t xml:space="preserve"> mese di giugno</w:t>
            </w:r>
          </w:p>
          <w:p w:rsidR="00E51CD1" w:rsidRPr="0003513B" w:rsidRDefault="00E51CD1" w:rsidP="00E51CD1">
            <w:pPr>
              <w:pStyle w:val="Paragrafoelenco"/>
              <w:spacing w:after="0" w:line="240" w:lineRule="auto"/>
              <w:ind w:left="266"/>
              <w:rPr>
                <w:rFonts w:ascii="Times New Roman" w:hAnsi="Times New Roman"/>
                <w:sz w:val="16"/>
                <w:szCs w:val="16"/>
                <w:rPrChange w:id="876" w:author="paola d'arezzo" w:date="2019-08-27T12:26:00Z">
                  <w:rPr>
                    <w:rFonts w:ascii="Times New Roman" w:hAnsi="Times New Roman"/>
                    <w:sz w:val="24"/>
                    <w:szCs w:val="24"/>
                  </w:rPr>
                </w:rPrChange>
              </w:rPr>
            </w:pPr>
          </w:p>
        </w:tc>
      </w:tr>
      <w:tr w:rsidR="00E51CD1" w:rsidRPr="00B0499C" w:rsidTr="00E51CD1">
        <w:trPr>
          <w:trHeight w:val="315"/>
          <w:trPrChange w:id="877" w:author="paola d'arezzo" w:date="2019-08-27T12:27:00Z">
            <w:trPr>
              <w:gridAfter w:val="0"/>
              <w:trHeight w:val="315"/>
            </w:trPr>
          </w:trPrChange>
        </w:trPr>
        <w:tc>
          <w:tcPr>
            <w:tcW w:w="2764" w:type="dxa"/>
            <w:tcBorders>
              <w:top w:val="nil"/>
              <w:left w:val="single" w:sz="4" w:space="0" w:color="auto"/>
              <w:bottom w:val="single" w:sz="4" w:space="0" w:color="auto"/>
              <w:right w:val="single" w:sz="4" w:space="0" w:color="auto"/>
            </w:tcBorders>
            <w:noWrap/>
            <w:tcPrChange w:id="878" w:author="paola d'arezzo" w:date="2019-08-27T12:27:00Z">
              <w:tcPr>
                <w:tcW w:w="2764" w:type="dxa"/>
                <w:tcBorders>
                  <w:top w:val="nil"/>
                  <w:left w:val="single" w:sz="4" w:space="0" w:color="auto"/>
                  <w:bottom w:val="single" w:sz="4" w:space="0" w:color="auto"/>
                  <w:right w:val="single" w:sz="4" w:space="0" w:color="auto"/>
                </w:tcBorders>
                <w:noWrap/>
              </w:tcPr>
            </w:tcPrChange>
          </w:tcPr>
          <w:p w:rsidR="00E51CD1" w:rsidRPr="00B0499C" w:rsidRDefault="00E51CD1" w:rsidP="00E51CD1">
            <w:pPr>
              <w:spacing w:after="0" w:line="240" w:lineRule="auto"/>
              <w:rPr>
                <w:rFonts w:ascii="Times New Roman" w:hAnsi="Times New Roman"/>
                <w:color w:val="000000"/>
                <w:sz w:val="24"/>
                <w:szCs w:val="24"/>
              </w:rPr>
            </w:pPr>
            <w:r w:rsidRPr="00B0499C">
              <w:rPr>
                <w:rFonts w:ascii="Times New Roman" w:hAnsi="Times New Roman"/>
                <w:color w:val="000000"/>
                <w:sz w:val="24"/>
                <w:szCs w:val="24"/>
              </w:rPr>
              <w:t>COLLEGIO DOCENTI</w:t>
            </w:r>
          </w:p>
        </w:tc>
        <w:tc>
          <w:tcPr>
            <w:tcW w:w="2791" w:type="dxa"/>
            <w:tcBorders>
              <w:top w:val="nil"/>
              <w:left w:val="nil"/>
              <w:bottom w:val="single" w:sz="4" w:space="0" w:color="auto"/>
              <w:right w:val="single" w:sz="4" w:space="0" w:color="auto"/>
            </w:tcBorders>
            <w:shd w:val="clear" w:color="auto" w:fill="auto"/>
            <w:noWrap/>
            <w:tcPrChange w:id="879" w:author="paola d'arezzo" w:date="2019-08-27T12:27:00Z">
              <w:tcPr>
                <w:tcW w:w="2791" w:type="dxa"/>
                <w:tcBorders>
                  <w:top w:val="nil"/>
                  <w:left w:val="nil"/>
                  <w:bottom w:val="single" w:sz="4" w:space="0" w:color="auto"/>
                  <w:right w:val="single" w:sz="4" w:space="0" w:color="auto"/>
                </w:tcBorders>
                <w:noWrap/>
              </w:tcPr>
            </w:tcPrChange>
          </w:tcPr>
          <w:p w:rsidR="00E51CD1" w:rsidRPr="00B0499C" w:rsidRDefault="007B28CD" w:rsidP="00E51CD1">
            <w:pPr>
              <w:spacing w:after="0" w:line="240" w:lineRule="auto"/>
              <w:rPr>
                <w:rFonts w:ascii="Times New Roman" w:hAnsi="Times New Roman"/>
                <w:color w:val="000000"/>
                <w:sz w:val="24"/>
                <w:szCs w:val="24"/>
              </w:rPr>
            </w:pPr>
            <w:r>
              <w:rPr>
                <w:rFonts w:ascii="Times New Roman" w:hAnsi="Times New Roman"/>
                <w:color w:val="000000"/>
                <w:sz w:val="24"/>
                <w:szCs w:val="24"/>
              </w:rPr>
              <w:t>Gioved</w:t>
            </w:r>
            <w:r w:rsidR="00E51CD1" w:rsidRPr="00B0499C">
              <w:rPr>
                <w:rFonts w:ascii="Times New Roman" w:hAnsi="Times New Roman"/>
                <w:color w:val="000000"/>
                <w:sz w:val="24"/>
                <w:szCs w:val="24"/>
              </w:rPr>
              <w:t>ì</w:t>
            </w:r>
            <w:r>
              <w:rPr>
                <w:rFonts w:ascii="Times New Roman" w:hAnsi="Times New Roman"/>
                <w:color w:val="000000"/>
                <w:sz w:val="24"/>
                <w:szCs w:val="24"/>
              </w:rPr>
              <w:t xml:space="preserve"> 30 giugno 2022</w:t>
            </w:r>
          </w:p>
        </w:tc>
        <w:tc>
          <w:tcPr>
            <w:tcW w:w="4921" w:type="dxa"/>
            <w:tcBorders>
              <w:top w:val="nil"/>
              <w:left w:val="nil"/>
              <w:bottom w:val="single" w:sz="4" w:space="0" w:color="auto"/>
              <w:right w:val="single" w:sz="4" w:space="0" w:color="auto"/>
            </w:tcBorders>
            <w:noWrap/>
            <w:vAlign w:val="bottom"/>
            <w:tcPrChange w:id="880" w:author="paola d'arezzo" w:date="2019-08-27T12:27:00Z">
              <w:tcPr>
                <w:tcW w:w="4132" w:type="dxa"/>
                <w:gridSpan w:val="2"/>
                <w:tcBorders>
                  <w:top w:val="nil"/>
                  <w:left w:val="nil"/>
                  <w:bottom w:val="single" w:sz="4" w:space="0" w:color="auto"/>
                  <w:right w:val="single" w:sz="4" w:space="0" w:color="auto"/>
                </w:tcBorders>
                <w:noWrap/>
                <w:vAlign w:val="bottom"/>
              </w:tcPr>
            </w:tcPrChange>
          </w:tcPr>
          <w:p w:rsidR="00E51CD1" w:rsidRPr="0003513B" w:rsidRDefault="00E51CD1">
            <w:pPr>
              <w:pStyle w:val="Paragrafoelenco"/>
              <w:numPr>
                <w:ilvl w:val="0"/>
                <w:numId w:val="30"/>
              </w:numPr>
              <w:spacing w:after="0" w:line="240" w:lineRule="auto"/>
              <w:ind w:left="411"/>
              <w:rPr>
                <w:sz w:val="16"/>
                <w:szCs w:val="16"/>
                <w:rPrChange w:id="881" w:author="paola d'arezzo" w:date="2019-08-27T12:26:00Z">
                  <w:rPr/>
                </w:rPrChange>
              </w:rPr>
              <w:pPrChange w:id="882" w:author="paola d'arezzo" w:date="2018-08-10T11:36:00Z">
                <w:pPr>
                  <w:pStyle w:val="Paragrafoelenco"/>
                  <w:numPr>
                    <w:numId w:val="13"/>
                  </w:numPr>
                  <w:spacing w:after="0" w:line="240" w:lineRule="auto"/>
                  <w:ind w:left="344" w:hanging="360"/>
                  <w:jc w:val="both"/>
                </w:pPr>
              </w:pPrChange>
            </w:pPr>
            <w:r w:rsidRPr="0003513B">
              <w:rPr>
                <w:sz w:val="16"/>
                <w:szCs w:val="16"/>
                <w:rPrChange w:id="883" w:author="paola d'arezzo" w:date="2019-08-27T12:26:00Z">
                  <w:rPr/>
                </w:rPrChange>
              </w:rPr>
              <w:t>Verifica PTOF e progettualità;</w:t>
            </w:r>
          </w:p>
          <w:p w:rsidR="00E51CD1" w:rsidRPr="0003513B" w:rsidRDefault="00E51CD1">
            <w:pPr>
              <w:pStyle w:val="Paragrafoelenco"/>
              <w:numPr>
                <w:ilvl w:val="0"/>
                <w:numId w:val="30"/>
              </w:numPr>
              <w:spacing w:after="0" w:line="240" w:lineRule="auto"/>
              <w:ind w:left="411"/>
              <w:rPr>
                <w:sz w:val="16"/>
                <w:szCs w:val="16"/>
                <w:rPrChange w:id="884" w:author="paola d'arezzo" w:date="2019-08-27T12:26:00Z">
                  <w:rPr/>
                </w:rPrChange>
              </w:rPr>
              <w:pPrChange w:id="885" w:author="paola d'arezzo" w:date="2018-08-10T11:36:00Z">
                <w:pPr>
                  <w:pStyle w:val="Paragrafoelenco"/>
                  <w:numPr>
                    <w:numId w:val="13"/>
                  </w:numPr>
                  <w:spacing w:after="0" w:line="240" w:lineRule="auto"/>
                  <w:ind w:left="344" w:hanging="360"/>
                  <w:jc w:val="both"/>
                </w:pPr>
              </w:pPrChange>
            </w:pPr>
            <w:r w:rsidRPr="0003513B">
              <w:rPr>
                <w:sz w:val="16"/>
                <w:szCs w:val="16"/>
                <w:rPrChange w:id="886" w:author="paola d'arezzo" w:date="2019-08-27T12:26:00Z">
                  <w:rPr/>
                </w:rPrChange>
              </w:rPr>
              <w:t>Relazioni responsabili di progetto (punti di forza-ipotesi di miglioramento);</w:t>
            </w:r>
          </w:p>
          <w:p w:rsidR="00E51CD1" w:rsidRPr="00440CF5" w:rsidRDefault="00E51CD1">
            <w:pPr>
              <w:pStyle w:val="Paragrafoelenco"/>
              <w:numPr>
                <w:ilvl w:val="0"/>
                <w:numId w:val="30"/>
              </w:numPr>
              <w:spacing w:after="0" w:line="240" w:lineRule="auto"/>
              <w:ind w:left="411"/>
              <w:rPr>
                <w:sz w:val="16"/>
                <w:szCs w:val="16"/>
                <w:rPrChange w:id="887" w:author="paola d'arezzo" w:date="2019-08-27T12:26:00Z">
                  <w:rPr/>
                </w:rPrChange>
              </w:rPr>
              <w:pPrChange w:id="888" w:author="paola d'arezzo" w:date="2018-08-10T11:36:00Z">
                <w:pPr>
                  <w:pStyle w:val="Paragrafoelenco"/>
                  <w:numPr>
                    <w:numId w:val="13"/>
                  </w:numPr>
                  <w:spacing w:after="0" w:line="240" w:lineRule="auto"/>
                  <w:ind w:left="344" w:hanging="360"/>
                  <w:jc w:val="both"/>
                </w:pPr>
              </w:pPrChange>
            </w:pPr>
            <w:r w:rsidRPr="00440CF5">
              <w:rPr>
                <w:sz w:val="16"/>
                <w:szCs w:val="16"/>
                <w:rPrChange w:id="889" w:author="paola d'arezzo" w:date="2019-08-27T12:26:00Z">
                  <w:rPr/>
                </w:rPrChange>
              </w:rPr>
              <w:t>Verifica lavori FS;</w:t>
            </w:r>
          </w:p>
          <w:p w:rsidR="00E51CD1" w:rsidRPr="00440CF5" w:rsidRDefault="00E51CD1">
            <w:pPr>
              <w:pStyle w:val="Paragrafoelenco"/>
              <w:numPr>
                <w:ilvl w:val="0"/>
                <w:numId w:val="30"/>
              </w:numPr>
              <w:spacing w:after="0" w:line="240" w:lineRule="auto"/>
              <w:ind w:left="411"/>
              <w:rPr>
                <w:sz w:val="16"/>
                <w:szCs w:val="16"/>
                <w:rPrChange w:id="890" w:author="paola d'arezzo" w:date="2019-08-27T12:26:00Z">
                  <w:rPr/>
                </w:rPrChange>
              </w:rPr>
              <w:pPrChange w:id="891" w:author="paola d'arezzo" w:date="2018-08-10T11:36:00Z">
                <w:pPr>
                  <w:pStyle w:val="Paragrafoelenco"/>
                  <w:numPr>
                    <w:numId w:val="13"/>
                  </w:numPr>
                  <w:spacing w:after="0" w:line="240" w:lineRule="auto"/>
                  <w:ind w:left="344" w:hanging="360"/>
                  <w:jc w:val="both"/>
                </w:pPr>
              </w:pPrChange>
            </w:pPr>
            <w:r w:rsidRPr="00440CF5">
              <w:rPr>
                <w:sz w:val="16"/>
                <w:szCs w:val="16"/>
                <w:rPrChange w:id="892" w:author="paola d'arezzo" w:date="2019-08-27T12:26:00Z">
                  <w:rPr/>
                </w:rPrChange>
              </w:rPr>
              <w:t>Criteri formazione classi;</w:t>
            </w:r>
          </w:p>
          <w:p w:rsidR="00E51CD1" w:rsidRPr="00440CF5" w:rsidRDefault="00E51CD1">
            <w:pPr>
              <w:pStyle w:val="Paragrafoelenco"/>
              <w:numPr>
                <w:ilvl w:val="0"/>
                <w:numId w:val="30"/>
              </w:numPr>
              <w:spacing w:after="0" w:line="240" w:lineRule="auto"/>
              <w:ind w:left="411"/>
              <w:rPr>
                <w:sz w:val="16"/>
                <w:szCs w:val="16"/>
                <w:rPrChange w:id="893" w:author="paola d'arezzo" w:date="2019-08-27T12:26:00Z">
                  <w:rPr/>
                </w:rPrChange>
              </w:rPr>
              <w:pPrChange w:id="894" w:author="paola d'arezzo" w:date="2018-08-10T11:36:00Z">
                <w:pPr>
                  <w:pStyle w:val="Paragrafoelenco"/>
                  <w:numPr>
                    <w:numId w:val="13"/>
                  </w:numPr>
                  <w:spacing w:after="0" w:line="240" w:lineRule="auto"/>
                  <w:ind w:left="344" w:hanging="360"/>
                  <w:jc w:val="both"/>
                </w:pPr>
              </w:pPrChange>
            </w:pPr>
            <w:r w:rsidRPr="00440CF5">
              <w:rPr>
                <w:sz w:val="16"/>
                <w:szCs w:val="16"/>
                <w:rPrChange w:id="895" w:author="paola d'arezzo" w:date="2019-08-27T12:26:00Z">
                  <w:rPr/>
                </w:rPrChange>
              </w:rPr>
              <w:t>Progetti esterni 20</w:t>
            </w:r>
            <w:r w:rsidR="00DC1EC3" w:rsidRPr="00440CF5">
              <w:rPr>
                <w:sz w:val="16"/>
                <w:szCs w:val="16"/>
              </w:rPr>
              <w:t>20</w:t>
            </w:r>
            <w:del w:id="896" w:author="paola d'arezzo" w:date="2018-08-10T09:45:00Z">
              <w:r w:rsidRPr="00440CF5" w:rsidDel="00D26640">
                <w:rPr>
                  <w:sz w:val="16"/>
                  <w:szCs w:val="16"/>
                  <w:rPrChange w:id="897" w:author="paola d'arezzo" w:date="2019-08-27T12:26:00Z">
                    <w:rPr/>
                  </w:rPrChange>
                </w:rPr>
                <w:delText>8</w:delText>
              </w:r>
            </w:del>
            <w:r w:rsidRPr="00440CF5">
              <w:rPr>
                <w:sz w:val="16"/>
                <w:szCs w:val="16"/>
                <w:rPrChange w:id="898" w:author="paola d'arezzo" w:date="2019-08-27T12:26:00Z">
                  <w:rPr/>
                </w:rPrChange>
              </w:rPr>
              <w:t>/20</w:t>
            </w:r>
            <w:ins w:id="899" w:author="paola d'arezzo" w:date="2018-08-10T09:45:00Z">
              <w:r w:rsidRPr="00440CF5">
                <w:rPr>
                  <w:sz w:val="16"/>
                  <w:szCs w:val="16"/>
                  <w:rPrChange w:id="900" w:author="paola d'arezzo" w:date="2019-08-27T12:26:00Z">
                    <w:rPr/>
                  </w:rPrChange>
                </w:rPr>
                <w:t>2</w:t>
              </w:r>
            </w:ins>
            <w:r w:rsidR="00DC1EC3" w:rsidRPr="00440CF5">
              <w:rPr>
                <w:sz w:val="16"/>
                <w:szCs w:val="16"/>
              </w:rPr>
              <w:t>1</w:t>
            </w:r>
            <w:del w:id="901" w:author="paola d'arezzo" w:date="2018-08-10T09:45:00Z">
              <w:r w:rsidRPr="00440CF5" w:rsidDel="00D26640">
                <w:rPr>
                  <w:sz w:val="16"/>
                  <w:szCs w:val="16"/>
                  <w:rPrChange w:id="902" w:author="paola d'arezzo" w:date="2019-08-27T12:26:00Z">
                    <w:rPr/>
                  </w:rPrChange>
                </w:rPr>
                <w:delText>19</w:delText>
              </w:r>
            </w:del>
          </w:p>
          <w:p w:rsidR="00E51CD1" w:rsidRPr="0003513B" w:rsidRDefault="00E51CD1">
            <w:pPr>
              <w:pStyle w:val="Paragrafoelenco"/>
              <w:numPr>
                <w:ilvl w:val="0"/>
                <w:numId w:val="30"/>
              </w:numPr>
              <w:spacing w:after="0" w:line="240" w:lineRule="auto"/>
              <w:ind w:left="411"/>
              <w:rPr>
                <w:sz w:val="16"/>
                <w:szCs w:val="16"/>
                <w:rPrChange w:id="903" w:author="paola d'arezzo" w:date="2019-08-27T12:26:00Z">
                  <w:rPr/>
                </w:rPrChange>
              </w:rPr>
              <w:pPrChange w:id="904" w:author="paola d'arezzo" w:date="2018-08-10T11:36:00Z">
                <w:pPr>
                  <w:pStyle w:val="Paragrafoelenco"/>
                  <w:numPr>
                    <w:numId w:val="13"/>
                  </w:numPr>
                  <w:spacing w:after="0" w:line="240" w:lineRule="auto"/>
                  <w:ind w:left="344" w:hanging="360"/>
                  <w:jc w:val="both"/>
                </w:pPr>
              </w:pPrChange>
            </w:pPr>
            <w:r w:rsidRPr="00440CF5">
              <w:rPr>
                <w:sz w:val="16"/>
                <w:szCs w:val="16"/>
                <w:rPrChange w:id="905" w:author="paola d'arezzo" w:date="2019-08-27T12:26:00Z">
                  <w:rPr/>
                </w:rPrChange>
              </w:rPr>
              <w:t>Piano Annuale Inclusione a. s. 20</w:t>
            </w:r>
            <w:r w:rsidR="00D20861" w:rsidRPr="00440CF5">
              <w:rPr>
                <w:sz w:val="16"/>
                <w:szCs w:val="16"/>
              </w:rPr>
              <w:t>21</w:t>
            </w:r>
            <w:del w:id="906" w:author="paola d'arezzo" w:date="2018-08-10T09:45:00Z">
              <w:r w:rsidRPr="00440CF5" w:rsidDel="00D26640">
                <w:rPr>
                  <w:sz w:val="16"/>
                  <w:szCs w:val="16"/>
                  <w:rPrChange w:id="907" w:author="paola d'arezzo" w:date="2019-08-27T12:26:00Z">
                    <w:rPr/>
                  </w:rPrChange>
                </w:rPr>
                <w:delText>7</w:delText>
              </w:r>
            </w:del>
            <w:r w:rsidRPr="00440CF5">
              <w:rPr>
                <w:sz w:val="16"/>
                <w:szCs w:val="16"/>
                <w:rPrChange w:id="908" w:author="paola d'arezzo" w:date="2019-08-27T12:26:00Z">
                  <w:rPr/>
                </w:rPrChange>
              </w:rPr>
              <w:t>/</w:t>
            </w:r>
            <w:r w:rsidRPr="0003513B">
              <w:rPr>
                <w:sz w:val="16"/>
                <w:szCs w:val="16"/>
                <w:rPrChange w:id="909" w:author="paola d'arezzo" w:date="2019-08-27T12:26:00Z">
                  <w:rPr/>
                </w:rPrChange>
              </w:rPr>
              <w:t>20</w:t>
            </w:r>
            <w:r w:rsidR="00D20861">
              <w:rPr>
                <w:sz w:val="16"/>
                <w:szCs w:val="16"/>
              </w:rPr>
              <w:t>22</w:t>
            </w:r>
            <w:del w:id="910" w:author="paola d'arezzo" w:date="2018-08-10T09:45:00Z">
              <w:r w:rsidRPr="0003513B" w:rsidDel="00D26640">
                <w:rPr>
                  <w:sz w:val="16"/>
                  <w:szCs w:val="16"/>
                  <w:rPrChange w:id="911" w:author="paola d'arezzo" w:date="2019-08-27T12:26:00Z">
                    <w:rPr/>
                  </w:rPrChange>
                </w:rPr>
                <w:delText>8</w:delText>
              </w:r>
            </w:del>
          </w:p>
          <w:p w:rsidR="00E51CD1" w:rsidRPr="0003513B" w:rsidRDefault="00E51CD1">
            <w:pPr>
              <w:pStyle w:val="Paragrafoelenco"/>
              <w:numPr>
                <w:ilvl w:val="0"/>
                <w:numId w:val="30"/>
              </w:numPr>
              <w:spacing w:after="0" w:line="240" w:lineRule="auto"/>
              <w:ind w:left="411"/>
              <w:rPr>
                <w:sz w:val="16"/>
                <w:szCs w:val="16"/>
                <w:rPrChange w:id="912" w:author="paola d'arezzo" w:date="2019-08-27T12:26:00Z">
                  <w:rPr/>
                </w:rPrChange>
              </w:rPr>
              <w:pPrChange w:id="913" w:author="paola d'arezzo" w:date="2018-08-10T11:36:00Z">
                <w:pPr>
                  <w:pStyle w:val="Paragrafoelenco"/>
                  <w:numPr>
                    <w:numId w:val="13"/>
                  </w:numPr>
                  <w:spacing w:after="0" w:line="240" w:lineRule="auto"/>
                  <w:ind w:left="344" w:hanging="360"/>
                  <w:jc w:val="both"/>
                </w:pPr>
              </w:pPrChange>
            </w:pPr>
            <w:r w:rsidRPr="0003513B">
              <w:rPr>
                <w:sz w:val="16"/>
                <w:szCs w:val="16"/>
                <w:rPrChange w:id="914" w:author="paola d'arezzo" w:date="2019-08-27T12:26:00Z">
                  <w:rPr/>
                </w:rPrChange>
              </w:rPr>
              <w:t>Calendario scolastico 20</w:t>
            </w:r>
            <w:r w:rsidR="00D20861">
              <w:rPr>
                <w:sz w:val="16"/>
                <w:szCs w:val="16"/>
              </w:rPr>
              <w:t>22</w:t>
            </w:r>
            <w:del w:id="915" w:author="paola d'arezzo" w:date="2018-08-10T09:46:00Z">
              <w:r w:rsidRPr="0003513B" w:rsidDel="00D26640">
                <w:rPr>
                  <w:sz w:val="16"/>
                  <w:szCs w:val="16"/>
                  <w:rPrChange w:id="916" w:author="paola d'arezzo" w:date="2019-08-27T12:26:00Z">
                    <w:rPr/>
                  </w:rPrChange>
                </w:rPr>
                <w:delText>8</w:delText>
              </w:r>
            </w:del>
            <w:r w:rsidRPr="0003513B">
              <w:rPr>
                <w:sz w:val="16"/>
                <w:szCs w:val="16"/>
                <w:rPrChange w:id="917" w:author="paola d'arezzo" w:date="2019-08-27T12:26:00Z">
                  <w:rPr/>
                </w:rPrChange>
              </w:rPr>
              <w:t>-20</w:t>
            </w:r>
            <w:ins w:id="918" w:author="paola d'arezzo" w:date="2018-08-10T09:46:00Z">
              <w:r w:rsidRPr="0003513B">
                <w:rPr>
                  <w:sz w:val="16"/>
                  <w:szCs w:val="16"/>
                  <w:rPrChange w:id="919" w:author="paola d'arezzo" w:date="2019-08-27T12:26:00Z">
                    <w:rPr/>
                  </w:rPrChange>
                </w:rPr>
                <w:t>2</w:t>
              </w:r>
            </w:ins>
            <w:r w:rsidR="00D20861">
              <w:rPr>
                <w:sz w:val="16"/>
                <w:szCs w:val="16"/>
              </w:rPr>
              <w:t>3</w:t>
            </w:r>
            <w:del w:id="920" w:author="paola d'arezzo" w:date="2018-08-10T09:46:00Z">
              <w:r w:rsidRPr="0003513B" w:rsidDel="00D26640">
                <w:rPr>
                  <w:sz w:val="16"/>
                  <w:szCs w:val="16"/>
                  <w:rPrChange w:id="921" w:author="paola d'arezzo" w:date="2019-08-27T12:26:00Z">
                    <w:rPr/>
                  </w:rPrChange>
                </w:rPr>
                <w:delText>19</w:delText>
              </w:r>
            </w:del>
            <w:r w:rsidRPr="0003513B">
              <w:rPr>
                <w:sz w:val="16"/>
                <w:szCs w:val="16"/>
                <w:rPrChange w:id="922" w:author="paola d'arezzo" w:date="2019-08-27T12:26:00Z">
                  <w:rPr/>
                </w:rPrChange>
              </w:rPr>
              <w:t>, adattamento</w:t>
            </w:r>
          </w:p>
          <w:p w:rsidR="00E51CD1" w:rsidRPr="0003513B" w:rsidRDefault="00E51CD1">
            <w:pPr>
              <w:pStyle w:val="Paragrafoelenco"/>
              <w:numPr>
                <w:ilvl w:val="0"/>
                <w:numId w:val="30"/>
              </w:numPr>
              <w:spacing w:after="0" w:line="240" w:lineRule="auto"/>
              <w:ind w:left="411"/>
              <w:rPr>
                <w:sz w:val="16"/>
                <w:szCs w:val="16"/>
                <w:rPrChange w:id="923" w:author="paola d'arezzo" w:date="2019-08-27T12:26:00Z">
                  <w:rPr/>
                </w:rPrChange>
              </w:rPr>
              <w:pPrChange w:id="924" w:author="paola d'arezzo" w:date="2018-08-10T11:36:00Z">
                <w:pPr>
                  <w:pStyle w:val="Paragrafoelenco"/>
                  <w:numPr>
                    <w:numId w:val="13"/>
                  </w:numPr>
                  <w:spacing w:after="0" w:line="240" w:lineRule="auto"/>
                  <w:ind w:left="344" w:hanging="360"/>
                  <w:jc w:val="both"/>
                </w:pPr>
              </w:pPrChange>
            </w:pPr>
            <w:r w:rsidRPr="0003513B">
              <w:rPr>
                <w:sz w:val="16"/>
                <w:szCs w:val="16"/>
                <w:rPrChange w:id="925" w:author="paola d'arezzo" w:date="2019-08-27T12:26:00Z">
                  <w:rPr>
                    <w:rFonts w:eastAsia="Times New Roman" w:cstheme="minorHAnsi"/>
                    <w:color w:val="222222"/>
                  </w:rPr>
                </w:rPrChange>
              </w:rPr>
              <w:t>Individuazione bisogni dell’Istituto in previsione dell’organico funzionale;</w:t>
            </w:r>
          </w:p>
          <w:p w:rsidR="00E51CD1" w:rsidRPr="0003513B" w:rsidRDefault="00E51CD1" w:rsidP="00DC1EC3">
            <w:pPr>
              <w:spacing w:after="0" w:line="240" w:lineRule="auto"/>
              <w:ind w:left="51"/>
              <w:rPr>
                <w:rFonts w:ascii="Times New Roman" w:hAnsi="Times New Roman"/>
                <w:sz w:val="16"/>
                <w:szCs w:val="16"/>
                <w:rPrChange w:id="926" w:author="paola d'arezzo" w:date="2019-08-27T12:26:00Z">
                  <w:rPr>
                    <w:rFonts w:ascii="Times New Roman" w:hAnsi="Times New Roman"/>
                    <w:sz w:val="24"/>
                    <w:szCs w:val="24"/>
                  </w:rPr>
                </w:rPrChange>
              </w:rPr>
            </w:pPr>
          </w:p>
        </w:tc>
      </w:tr>
    </w:tbl>
    <w:p w:rsidR="00E51CD1" w:rsidRPr="00B0499C" w:rsidRDefault="00E51CD1" w:rsidP="00E51CD1">
      <w:pPr>
        <w:autoSpaceDE w:val="0"/>
        <w:autoSpaceDN w:val="0"/>
        <w:adjustRightInd w:val="0"/>
        <w:spacing w:after="0"/>
        <w:rPr>
          <w:rFonts w:ascii="Times New Roman" w:hAnsi="Times New Roman"/>
          <w:b/>
          <w:sz w:val="24"/>
          <w:szCs w:val="24"/>
        </w:rPr>
      </w:pPr>
    </w:p>
    <w:p w:rsidR="00E51CD1" w:rsidRPr="00B0499C" w:rsidRDefault="00E51CD1" w:rsidP="00E51CD1">
      <w:pPr>
        <w:spacing w:after="0"/>
        <w:rPr>
          <w:rFonts w:ascii="Times New Roman" w:hAnsi="Times New Roman"/>
          <w:b/>
          <w:sz w:val="24"/>
          <w:szCs w:val="24"/>
        </w:rPr>
      </w:pPr>
      <w:r w:rsidRPr="00B0499C">
        <w:rPr>
          <w:rFonts w:ascii="Times New Roman" w:hAnsi="Times New Roman"/>
          <w:b/>
          <w:sz w:val="24"/>
          <w:szCs w:val="24"/>
        </w:rPr>
        <w:t>GL</w:t>
      </w:r>
      <w:del w:id="927" w:author="paola d'arezzo" w:date="2018-08-10T09:46:00Z">
        <w:r w:rsidRPr="00B0499C" w:rsidDel="00D26640">
          <w:rPr>
            <w:rFonts w:ascii="Times New Roman" w:hAnsi="Times New Roman"/>
            <w:b/>
            <w:sz w:val="24"/>
            <w:szCs w:val="24"/>
          </w:rPr>
          <w:delText>H</w:delText>
        </w:r>
      </w:del>
      <w:r w:rsidRPr="00B0499C">
        <w:rPr>
          <w:rFonts w:ascii="Times New Roman" w:hAnsi="Times New Roman"/>
          <w:b/>
          <w:sz w:val="24"/>
          <w:szCs w:val="24"/>
        </w:rPr>
        <w:t>I</w:t>
      </w:r>
      <w:r w:rsidR="00DC1EC3">
        <w:rPr>
          <w:rFonts w:ascii="Times New Roman" w:hAnsi="Times New Roman"/>
          <w:b/>
          <w:sz w:val="24"/>
          <w:szCs w:val="24"/>
        </w:rPr>
        <w:t xml:space="preserve">     </w:t>
      </w:r>
    </w:p>
    <w:p w:rsidR="00DC1EC3" w:rsidRDefault="00E51CD1">
      <w:pPr>
        <w:spacing w:after="0"/>
        <w:rPr>
          <w:rFonts w:ascii="Times New Roman" w:hAnsi="Times New Roman"/>
          <w:sz w:val="24"/>
          <w:szCs w:val="24"/>
        </w:rPr>
        <w:pPrChange w:id="928" w:author="paola d'arezzo" w:date="2019-08-27T12:28:00Z">
          <w:pPr>
            <w:autoSpaceDE w:val="0"/>
            <w:autoSpaceDN w:val="0"/>
            <w:adjustRightInd w:val="0"/>
            <w:spacing w:after="0"/>
            <w:jc w:val="center"/>
          </w:pPr>
        </w:pPrChange>
      </w:pPr>
      <w:ins w:id="929" w:author="Paola" w:date="2018-09-20T11:44:00Z">
        <w:r w:rsidRPr="00B0499C">
          <w:rPr>
            <w:rFonts w:ascii="Times New Roman" w:hAnsi="Times New Roman"/>
            <w:sz w:val="24"/>
            <w:szCs w:val="24"/>
          </w:rPr>
          <w:t>ottobre</w:t>
        </w:r>
      </w:ins>
      <w:del w:id="930" w:author="Paola" w:date="2018-09-20T11:44:00Z">
        <w:r w:rsidRPr="00B0499C" w:rsidDel="00313245">
          <w:rPr>
            <w:rFonts w:ascii="Times New Roman" w:hAnsi="Times New Roman"/>
            <w:sz w:val="24"/>
            <w:szCs w:val="24"/>
          </w:rPr>
          <w:delText xml:space="preserve"> 13 settembre</w:delText>
        </w:r>
      </w:del>
      <w:r w:rsidRPr="00B0499C">
        <w:rPr>
          <w:rFonts w:ascii="Times New Roman" w:hAnsi="Times New Roman"/>
          <w:sz w:val="24"/>
          <w:szCs w:val="24"/>
        </w:rPr>
        <w:tab/>
      </w:r>
      <w:r w:rsidRPr="00B0499C">
        <w:rPr>
          <w:rFonts w:ascii="Times New Roman" w:hAnsi="Times New Roman"/>
          <w:sz w:val="24"/>
          <w:szCs w:val="24"/>
        </w:rPr>
        <w:tab/>
      </w:r>
      <w:r w:rsidRPr="00B0499C">
        <w:rPr>
          <w:rFonts w:ascii="Times New Roman" w:hAnsi="Times New Roman"/>
          <w:sz w:val="24"/>
          <w:szCs w:val="24"/>
        </w:rPr>
        <w:tab/>
      </w:r>
      <w:r w:rsidR="00DC1EC3">
        <w:rPr>
          <w:rFonts w:ascii="Times New Roman" w:hAnsi="Times New Roman"/>
          <w:sz w:val="24"/>
          <w:szCs w:val="24"/>
        </w:rPr>
        <w:tab/>
      </w:r>
      <w:r w:rsidR="00DC1EC3">
        <w:rPr>
          <w:rFonts w:ascii="Times New Roman" w:hAnsi="Times New Roman"/>
          <w:sz w:val="24"/>
          <w:szCs w:val="24"/>
        </w:rPr>
        <w:tab/>
      </w:r>
      <w:r w:rsidR="00DC1EC3">
        <w:rPr>
          <w:rFonts w:ascii="Times New Roman" w:hAnsi="Times New Roman"/>
          <w:sz w:val="24"/>
          <w:szCs w:val="24"/>
        </w:rPr>
        <w:tab/>
      </w:r>
      <w:r w:rsidRPr="00B0499C">
        <w:rPr>
          <w:rFonts w:ascii="Times New Roman" w:hAnsi="Times New Roman"/>
          <w:sz w:val="24"/>
          <w:szCs w:val="24"/>
        </w:rPr>
        <w:t xml:space="preserve">Ipotesi organizzative a.s. </w:t>
      </w:r>
    </w:p>
    <w:p w:rsidR="00E51CD1" w:rsidRPr="00A214D5" w:rsidDel="002F5837" w:rsidRDefault="00E51CD1" w:rsidP="00DC1EC3">
      <w:pPr>
        <w:spacing w:after="0"/>
        <w:rPr>
          <w:del w:id="931" w:author="paola d'arezzo" w:date="2018-08-10T09:55:00Z"/>
          <w:rFonts w:ascii="Times New Roman" w:hAnsi="Times New Roman"/>
          <w:sz w:val="24"/>
          <w:szCs w:val="24"/>
        </w:rPr>
      </w:pPr>
      <w:del w:id="932" w:author="paola d'arezzo" w:date="2018-08-10T09:51:00Z">
        <w:r w:rsidRPr="00B0499C" w:rsidDel="00D26640">
          <w:rPr>
            <w:rFonts w:ascii="Times New Roman" w:hAnsi="Times New Roman"/>
            <w:sz w:val="24"/>
            <w:szCs w:val="24"/>
          </w:rPr>
          <w:delText>23</w:delText>
        </w:r>
      </w:del>
      <w:r w:rsidRPr="00B0499C">
        <w:rPr>
          <w:rFonts w:ascii="Times New Roman" w:hAnsi="Times New Roman"/>
          <w:sz w:val="24"/>
          <w:szCs w:val="24"/>
        </w:rPr>
        <w:t xml:space="preserve"> maggio</w:t>
      </w:r>
      <w:r w:rsidRPr="00B0499C">
        <w:rPr>
          <w:rFonts w:ascii="Times New Roman" w:hAnsi="Times New Roman"/>
          <w:sz w:val="24"/>
          <w:szCs w:val="24"/>
        </w:rPr>
        <w:tab/>
      </w:r>
      <w:r w:rsidRPr="00B0499C">
        <w:rPr>
          <w:rFonts w:ascii="Times New Roman" w:hAnsi="Times New Roman"/>
          <w:sz w:val="24"/>
          <w:szCs w:val="24"/>
        </w:rPr>
        <w:tab/>
      </w:r>
      <w:r w:rsidRPr="00B0499C">
        <w:rPr>
          <w:rFonts w:ascii="Times New Roman" w:hAnsi="Times New Roman"/>
          <w:sz w:val="24"/>
          <w:szCs w:val="24"/>
        </w:rPr>
        <w:tab/>
      </w:r>
      <w:r w:rsidR="00DC1EC3">
        <w:rPr>
          <w:rFonts w:ascii="Times New Roman" w:hAnsi="Times New Roman"/>
          <w:sz w:val="24"/>
          <w:szCs w:val="24"/>
        </w:rPr>
        <w:tab/>
      </w:r>
      <w:r w:rsidR="00DC1EC3">
        <w:rPr>
          <w:rFonts w:ascii="Times New Roman" w:hAnsi="Times New Roman"/>
          <w:sz w:val="24"/>
          <w:szCs w:val="24"/>
        </w:rPr>
        <w:tab/>
      </w:r>
      <w:r w:rsidRPr="00B0499C">
        <w:rPr>
          <w:rFonts w:ascii="Times New Roman" w:hAnsi="Times New Roman"/>
          <w:sz w:val="24"/>
          <w:szCs w:val="24"/>
        </w:rPr>
        <w:t xml:space="preserve">Verifica attività </w:t>
      </w:r>
      <w:r w:rsidR="00DC1EC3">
        <w:rPr>
          <w:rFonts w:ascii="Times New Roman" w:hAnsi="Times New Roman"/>
          <w:sz w:val="24"/>
          <w:szCs w:val="24"/>
        </w:rPr>
        <w:t>anno in corso</w:t>
      </w:r>
      <w:r w:rsidRPr="00B0499C">
        <w:rPr>
          <w:rFonts w:ascii="Times New Roman" w:hAnsi="Times New Roman"/>
          <w:sz w:val="24"/>
          <w:szCs w:val="24"/>
        </w:rPr>
        <w:t xml:space="preserve"> e ipotesi anno success</w:t>
      </w:r>
      <w:ins w:id="933" w:author="paola d'arezzo" w:date="2018-08-10T09:55:00Z">
        <w:r w:rsidRPr="00B0499C">
          <w:rPr>
            <w:rFonts w:ascii="Times New Roman" w:hAnsi="Times New Roman"/>
            <w:sz w:val="24"/>
            <w:szCs w:val="24"/>
          </w:rPr>
          <w:t>ivo</w:t>
        </w:r>
      </w:ins>
      <w:del w:id="934" w:author="paola d'arezzo" w:date="2018-08-10T09:55:00Z">
        <w:r w:rsidRPr="00B0499C" w:rsidDel="002F5837">
          <w:rPr>
            <w:rFonts w:ascii="Times New Roman" w:hAnsi="Times New Roman"/>
            <w:sz w:val="24"/>
            <w:szCs w:val="24"/>
          </w:rPr>
          <w:delText>ivo</w:delText>
        </w:r>
      </w:del>
    </w:p>
    <w:p w:rsidR="00E51CD1" w:rsidRPr="00A214D5" w:rsidDel="002F5837" w:rsidRDefault="00E51CD1" w:rsidP="00E51CD1">
      <w:pPr>
        <w:spacing w:after="0"/>
        <w:rPr>
          <w:del w:id="935" w:author="paola d'arezzo" w:date="2018-08-10T09:55:00Z"/>
          <w:rFonts w:ascii="Times New Roman" w:hAnsi="Times New Roman"/>
          <w:b/>
          <w:bCs/>
          <w:sz w:val="24"/>
          <w:szCs w:val="24"/>
        </w:rPr>
      </w:pPr>
    </w:p>
    <w:p w:rsidR="00E51CD1" w:rsidRPr="00A214D5" w:rsidDel="002F5837" w:rsidRDefault="00E51CD1" w:rsidP="00E51CD1">
      <w:pPr>
        <w:spacing w:after="0"/>
        <w:rPr>
          <w:del w:id="936" w:author="paola d'arezzo" w:date="2018-08-10T09:55:00Z"/>
          <w:rFonts w:ascii="Times New Roman" w:hAnsi="Times New Roman"/>
          <w:b/>
          <w:bCs/>
          <w:sz w:val="24"/>
          <w:szCs w:val="24"/>
        </w:rPr>
      </w:pPr>
    </w:p>
    <w:p w:rsidR="00E51CD1" w:rsidDel="002F5837" w:rsidRDefault="00E51CD1" w:rsidP="00E51CD1">
      <w:pPr>
        <w:autoSpaceDE w:val="0"/>
        <w:autoSpaceDN w:val="0"/>
        <w:adjustRightInd w:val="0"/>
        <w:spacing w:after="0"/>
        <w:rPr>
          <w:del w:id="937" w:author="paola d'arezzo" w:date="2018-08-10T09:54:00Z"/>
          <w:rFonts w:ascii="Times New Roman" w:hAnsi="Times New Roman"/>
          <w:b/>
          <w:bCs/>
          <w:sz w:val="24"/>
          <w:szCs w:val="24"/>
        </w:rPr>
      </w:pPr>
    </w:p>
    <w:p w:rsidR="00E51CD1" w:rsidDel="002F5837" w:rsidRDefault="00E51CD1" w:rsidP="00E51CD1">
      <w:pPr>
        <w:autoSpaceDE w:val="0"/>
        <w:autoSpaceDN w:val="0"/>
        <w:adjustRightInd w:val="0"/>
        <w:spacing w:after="0"/>
        <w:jc w:val="center"/>
        <w:rPr>
          <w:del w:id="938" w:author="paola d'arezzo" w:date="2018-08-10T09:54:00Z"/>
          <w:rFonts w:ascii="Times New Roman" w:hAnsi="Times New Roman"/>
          <w:b/>
          <w:bCs/>
          <w:sz w:val="24"/>
          <w:szCs w:val="24"/>
        </w:rPr>
      </w:pPr>
    </w:p>
    <w:p w:rsidR="00E51CD1" w:rsidDel="002F5837" w:rsidRDefault="00E51CD1" w:rsidP="00E51CD1">
      <w:pPr>
        <w:autoSpaceDE w:val="0"/>
        <w:autoSpaceDN w:val="0"/>
        <w:adjustRightInd w:val="0"/>
        <w:spacing w:after="0"/>
        <w:jc w:val="center"/>
        <w:rPr>
          <w:del w:id="939" w:author="paola d'arezzo" w:date="2018-08-10T09:54:00Z"/>
          <w:rFonts w:ascii="Times New Roman" w:hAnsi="Times New Roman"/>
          <w:b/>
          <w:bCs/>
          <w:sz w:val="24"/>
          <w:szCs w:val="24"/>
        </w:rPr>
      </w:pPr>
    </w:p>
    <w:p w:rsidR="00E51CD1" w:rsidRDefault="00E51CD1">
      <w:pPr>
        <w:spacing w:after="0"/>
        <w:rPr>
          <w:rFonts w:ascii="Times New Roman" w:hAnsi="Times New Roman"/>
          <w:b/>
          <w:bCs/>
          <w:sz w:val="24"/>
          <w:szCs w:val="24"/>
        </w:rPr>
        <w:pPrChange w:id="940" w:author="paola d'arezzo" w:date="2019-08-27T12:28:00Z">
          <w:pPr>
            <w:autoSpaceDE w:val="0"/>
            <w:autoSpaceDN w:val="0"/>
            <w:adjustRightInd w:val="0"/>
            <w:spacing w:after="0"/>
            <w:jc w:val="center"/>
          </w:pPr>
        </w:pPrChange>
      </w:pPr>
    </w:p>
    <w:p w:rsidR="00AD0C72" w:rsidRDefault="00AD0C72" w:rsidP="00E51CD1">
      <w:pPr>
        <w:pStyle w:val="NormaleWeb"/>
        <w:spacing w:before="0" w:beforeAutospacing="0" w:after="9" w:afterAutospacing="0"/>
        <w:ind w:left="51" w:right="2" w:hanging="10"/>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______</w:t>
      </w:r>
    </w:p>
    <w:p w:rsidR="00E51CD1" w:rsidRDefault="00AD0C72" w:rsidP="00E51CD1">
      <w:pPr>
        <w:pStyle w:val="NormaleWeb"/>
        <w:spacing w:before="0" w:beforeAutospacing="0" w:after="9" w:afterAutospacing="0"/>
        <w:ind w:left="51" w:right="2" w:hanging="10"/>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________________________</w:t>
      </w:r>
    </w:p>
    <w:p w:rsidR="00B01CC7" w:rsidRDefault="00B01CC7" w:rsidP="00B01CC7">
      <w:pPr>
        <w:autoSpaceDE w:val="0"/>
        <w:autoSpaceDN w:val="0"/>
        <w:adjustRightInd w:val="0"/>
        <w:spacing w:after="0"/>
        <w:jc w:val="center"/>
        <w:rPr>
          <w:ins w:id="941" w:author="paola d'arezzo" w:date="2018-08-10T09:12:00Z"/>
          <w:rFonts w:ascii="Times New Roman" w:hAnsi="Times New Roman"/>
          <w:b/>
          <w:bCs/>
          <w:i/>
          <w:sz w:val="28"/>
          <w:szCs w:val="28"/>
        </w:rPr>
      </w:pPr>
      <w:r>
        <w:rPr>
          <w:rFonts w:ascii="Times New Roman" w:hAnsi="Times New Roman"/>
          <w:b/>
          <w:bCs/>
          <w:sz w:val="36"/>
          <w:szCs w:val="36"/>
        </w:rPr>
        <w:t xml:space="preserve">SCUOLA INFANZIA   </w:t>
      </w:r>
      <w:ins w:id="942" w:author="Paola" w:date="2018-09-10T12:14:00Z">
        <w:del w:id="943" w:author="paola d'arezzo" w:date="2019-08-27T12:26:00Z">
          <w:r>
            <w:rPr>
              <w:rFonts w:ascii="Times New Roman" w:hAnsi="Times New Roman"/>
              <w:b/>
              <w:bCs/>
              <w:i/>
              <w:sz w:val="28"/>
              <w:szCs w:val="28"/>
            </w:rPr>
            <w:delText>8</w:delText>
          </w:r>
        </w:del>
      </w:ins>
    </w:p>
    <w:p w:rsidR="00B01CC7" w:rsidRDefault="00B01CC7" w:rsidP="00B01CC7">
      <w:pPr>
        <w:pStyle w:val="NormaleWeb"/>
        <w:spacing w:before="0" w:beforeAutospacing="0" w:after="75" w:afterAutospacing="0"/>
        <w:rPr>
          <w:rFonts w:asciiTheme="minorHAnsi" w:hAnsiTheme="minorHAnsi" w:cstheme="minorHAnsi"/>
        </w:rPr>
      </w:pPr>
      <w:r>
        <w:rPr>
          <w:rFonts w:asciiTheme="minorHAnsi" w:hAnsiTheme="minorHAnsi" w:cstheme="minorHAnsi"/>
          <w:color w:val="000000"/>
        </w:rPr>
        <w:t> </w:t>
      </w:r>
    </w:p>
    <w:p w:rsidR="00B01CC7" w:rsidRDefault="00B01CC7" w:rsidP="00B01CC7">
      <w:pPr>
        <w:pStyle w:val="Titolo1"/>
        <w:spacing w:after="61"/>
        <w:ind w:left="-5" w:firstLine="5"/>
        <w:rPr>
          <w:rFonts w:asciiTheme="minorHAnsi" w:hAnsiTheme="minorHAnsi" w:cstheme="minorHAnsi"/>
        </w:rPr>
      </w:pPr>
      <w:r>
        <w:rPr>
          <w:rFonts w:asciiTheme="minorHAnsi" w:hAnsiTheme="minorHAnsi" w:cstheme="minorHAnsi"/>
          <w:color w:val="000000"/>
          <w:sz w:val="24"/>
        </w:rPr>
        <w:t>CONSIGLIO D’ INTERSEZIONE Giorno*              </w:t>
      </w:r>
    </w:p>
    <w:p w:rsidR="00B01CC7" w:rsidRDefault="00B01CC7" w:rsidP="00B01CC7">
      <w:pPr>
        <w:pStyle w:val="NormaleWeb"/>
        <w:spacing w:before="0" w:beforeAutospacing="0" w:after="124" w:afterAutospacing="0"/>
        <w:ind w:right="2246"/>
        <w:rPr>
          <w:rFonts w:asciiTheme="minorHAnsi" w:hAnsiTheme="minorHAnsi" w:cstheme="minorHAnsi"/>
        </w:rPr>
      </w:pPr>
      <w:r>
        <w:rPr>
          <w:rFonts w:asciiTheme="minorHAnsi" w:hAnsiTheme="minorHAnsi" w:cstheme="minorHAnsi"/>
          <w:color w:val="000000"/>
          <w:sz w:val="22"/>
          <w:szCs w:val="22"/>
        </w:rPr>
        <w:t>   </w:t>
      </w:r>
      <w:r>
        <w:rPr>
          <w:rStyle w:val="apple-tab-span"/>
          <w:rFonts w:asciiTheme="minorHAnsi" w:hAnsiTheme="minorHAnsi" w:cstheme="minorHAnsi"/>
          <w:color w:val="000000"/>
          <w:sz w:val="22"/>
          <w:szCs w:val="22"/>
        </w:rPr>
        <w:tab/>
        <w:t xml:space="preserve">4 </w:t>
      </w:r>
      <w:r>
        <w:rPr>
          <w:rFonts w:asciiTheme="minorHAnsi" w:hAnsiTheme="minorHAnsi" w:cstheme="minorHAnsi"/>
          <w:color w:val="000000"/>
        </w:rPr>
        <w:t>novembre 2021     ore 16,15-18,15</w:t>
      </w:r>
    </w:p>
    <w:p w:rsidR="00B01CC7" w:rsidRDefault="00B01CC7" w:rsidP="00B01CC7">
      <w:pPr>
        <w:pStyle w:val="NormaleWeb"/>
        <w:spacing w:before="0" w:beforeAutospacing="0" w:after="124" w:afterAutospacing="0"/>
        <w:ind w:right="2246"/>
        <w:rPr>
          <w:rFonts w:asciiTheme="minorHAnsi" w:hAnsiTheme="minorHAnsi" w:cstheme="minorHAnsi"/>
        </w:rPr>
      </w:pPr>
      <w:r>
        <w:rPr>
          <w:rFonts w:asciiTheme="minorHAnsi" w:hAnsiTheme="minorHAnsi" w:cstheme="minorHAnsi"/>
          <w:color w:val="000000"/>
        </w:rPr>
        <w:t xml:space="preserve">        </w:t>
      </w:r>
      <w:r>
        <w:rPr>
          <w:rFonts w:asciiTheme="minorHAnsi" w:hAnsiTheme="minorHAnsi" w:cstheme="minorHAnsi"/>
          <w:color w:val="000000"/>
        </w:rPr>
        <w:tab/>
        <w:t>10   marzo  2022          ore 16,15-18,15</w:t>
      </w:r>
    </w:p>
    <w:p w:rsidR="00B01CC7" w:rsidRDefault="00B01CC7" w:rsidP="00B01CC7">
      <w:pPr>
        <w:pStyle w:val="NormaleWeb"/>
        <w:spacing w:before="0" w:beforeAutospacing="0" w:after="124" w:afterAutospacing="0"/>
        <w:ind w:right="2246"/>
        <w:rPr>
          <w:rFonts w:asciiTheme="minorHAnsi" w:hAnsiTheme="minorHAnsi" w:cstheme="minorHAnsi"/>
        </w:rPr>
      </w:pPr>
      <w:r>
        <w:rPr>
          <w:rFonts w:asciiTheme="minorHAnsi" w:hAnsiTheme="minorHAnsi" w:cstheme="minorHAnsi"/>
          <w:color w:val="000000"/>
        </w:rPr>
        <w:t>             26 maggio  2022        ore 16,15-18,15 </w:t>
      </w:r>
    </w:p>
    <w:p w:rsidR="00B01CC7" w:rsidRDefault="00B01CC7" w:rsidP="00B01CC7">
      <w:pPr>
        <w:pStyle w:val="NormaleWeb"/>
        <w:spacing w:before="0" w:beforeAutospacing="0" w:after="16" w:afterAutospacing="0"/>
        <w:rPr>
          <w:rFonts w:asciiTheme="minorHAnsi" w:hAnsiTheme="minorHAnsi" w:cstheme="minorHAnsi"/>
        </w:rPr>
      </w:pPr>
      <w:r>
        <w:rPr>
          <w:rFonts w:asciiTheme="minorHAnsi" w:hAnsiTheme="minorHAnsi" w:cstheme="minorHAnsi"/>
          <w:color w:val="000000"/>
        </w:rPr>
        <w:t> </w:t>
      </w:r>
      <w:r>
        <w:rPr>
          <w:rFonts w:asciiTheme="minorHAnsi" w:hAnsiTheme="minorHAnsi" w:cstheme="minorHAnsi"/>
        </w:rPr>
        <w:t>*variano sulla base delle programmazioni di plesso</w:t>
      </w:r>
      <w:r>
        <w:rPr>
          <w:rFonts w:asciiTheme="minorHAnsi" w:hAnsiTheme="minorHAnsi" w:cstheme="minorHAnsi"/>
          <w:color w:val="000000"/>
        </w:rPr>
        <w:t> </w:t>
      </w:r>
    </w:p>
    <w:p w:rsidR="00B01CC7" w:rsidRDefault="00B01CC7" w:rsidP="00B01CC7">
      <w:pPr>
        <w:pStyle w:val="Titolo1"/>
        <w:spacing w:after="49"/>
        <w:ind w:left="-5" w:firstLine="5"/>
        <w:rPr>
          <w:rFonts w:asciiTheme="minorHAnsi" w:hAnsiTheme="minorHAnsi" w:cstheme="minorHAnsi"/>
        </w:rPr>
      </w:pPr>
      <w:r>
        <w:rPr>
          <w:rFonts w:asciiTheme="minorHAnsi" w:hAnsiTheme="minorHAnsi" w:cstheme="minorHAnsi"/>
          <w:color w:val="000000"/>
          <w:sz w:val="24"/>
        </w:rPr>
        <w:t>Programmazione di plesso Giorno * </w:t>
      </w:r>
    </w:p>
    <w:p w:rsidR="00B01CC7" w:rsidRDefault="00B01CC7" w:rsidP="00B01CC7">
      <w:pPr>
        <w:pStyle w:val="NormaleWeb"/>
        <w:numPr>
          <w:ilvl w:val="0"/>
          <w:numId w:val="33"/>
        </w:numPr>
        <w:spacing w:before="0" w:beforeAutospacing="0" w:after="124" w:afterAutospacing="0"/>
        <w:ind w:left="345"/>
        <w:textAlignment w:val="baseline"/>
        <w:rPr>
          <w:rFonts w:asciiTheme="minorHAnsi" w:hAnsiTheme="minorHAnsi" w:cstheme="minorHAnsi"/>
          <w:color w:val="000000"/>
        </w:rPr>
      </w:pPr>
      <w:r>
        <w:rPr>
          <w:rFonts w:asciiTheme="minorHAnsi" w:hAnsiTheme="minorHAnsi" w:cstheme="minorHAnsi"/>
          <w:color w:val="000000"/>
        </w:rPr>
        <w:t>21 ottobre 2021        ore    16.15-18.15 </w:t>
      </w:r>
    </w:p>
    <w:p w:rsidR="00B01CC7" w:rsidRDefault="00B01CC7" w:rsidP="00B01CC7">
      <w:pPr>
        <w:pStyle w:val="NormaleWeb"/>
        <w:numPr>
          <w:ilvl w:val="0"/>
          <w:numId w:val="33"/>
        </w:numPr>
        <w:spacing w:before="0" w:beforeAutospacing="0" w:after="124" w:afterAutospacing="0"/>
        <w:ind w:left="345"/>
        <w:textAlignment w:val="baseline"/>
        <w:rPr>
          <w:rFonts w:asciiTheme="minorHAnsi" w:hAnsiTheme="minorHAnsi" w:cstheme="minorHAnsi"/>
          <w:color w:val="000000"/>
        </w:rPr>
      </w:pPr>
      <w:r>
        <w:rPr>
          <w:rFonts w:asciiTheme="minorHAnsi" w:hAnsiTheme="minorHAnsi" w:cstheme="minorHAnsi"/>
          <w:color w:val="000000"/>
        </w:rPr>
        <w:t>18 novembre 2021    ore    16.15-18.15 </w:t>
      </w:r>
    </w:p>
    <w:p w:rsidR="00B01CC7" w:rsidRDefault="00B01CC7" w:rsidP="00B01CC7">
      <w:pPr>
        <w:pStyle w:val="NormaleWeb"/>
        <w:numPr>
          <w:ilvl w:val="0"/>
          <w:numId w:val="33"/>
        </w:numPr>
        <w:spacing w:before="0" w:beforeAutospacing="0" w:after="124" w:afterAutospacing="0"/>
        <w:ind w:left="345"/>
        <w:textAlignment w:val="baseline"/>
        <w:rPr>
          <w:rFonts w:asciiTheme="minorHAnsi" w:hAnsiTheme="minorHAnsi" w:cstheme="minorHAnsi"/>
          <w:color w:val="000000"/>
        </w:rPr>
      </w:pPr>
      <w:r>
        <w:rPr>
          <w:rFonts w:asciiTheme="minorHAnsi" w:hAnsiTheme="minorHAnsi" w:cstheme="minorHAnsi"/>
          <w:color w:val="000000"/>
        </w:rPr>
        <w:t>13 gennaio  2022     ore    16.15-18.15 </w:t>
      </w:r>
    </w:p>
    <w:p w:rsidR="00B01CC7" w:rsidRDefault="00B01CC7" w:rsidP="00B01CC7">
      <w:pPr>
        <w:pStyle w:val="NormaleWeb"/>
        <w:numPr>
          <w:ilvl w:val="0"/>
          <w:numId w:val="33"/>
        </w:numPr>
        <w:spacing w:before="0" w:beforeAutospacing="0" w:after="124" w:afterAutospacing="0"/>
        <w:ind w:left="345"/>
        <w:textAlignment w:val="baseline"/>
        <w:rPr>
          <w:rFonts w:asciiTheme="minorHAnsi" w:hAnsiTheme="minorHAnsi" w:cstheme="minorHAnsi"/>
          <w:color w:val="000000"/>
        </w:rPr>
      </w:pPr>
      <w:r>
        <w:rPr>
          <w:rFonts w:asciiTheme="minorHAnsi" w:hAnsiTheme="minorHAnsi" w:cstheme="minorHAnsi"/>
          <w:color w:val="000000"/>
        </w:rPr>
        <w:t>3 marzo  2022        ore     16.15-18.15 </w:t>
      </w:r>
    </w:p>
    <w:p w:rsidR="00B01CC7" w:rsidRDefault="00B01CC7" w:rsidP="00B01CC7">
      <w:pPr>
        <w:pStyle w:val="NormaleWeb"/>
        <w:numPr>
          <w:ilvl w:val="0"/>
          <w:numId w:val="33"/>
        </w:numPr>
        <w:spacing w:before="0" w:beforeAutospacing="0" w:after="124" w:afterAutospacing="0"/>
        <w:ind w:left="345"/>
        <w:textAlignment w:val="baseline"/>
        <w:rPr>
          <w:rFonts w:asciiTheme="minorHAnsi" w:hAnsiTheme="minorHAnsi" w:cstheme="minorHAnsi"/>
          <w:color w:val="000000"/>
        </w:rPr>
      </w:pPr>
      <w:r>
        <w:rPr>
          <w:rFonts w:asciiTheme="minorHAnsi" w:hAnsiTheme="minorHAnsi" w:cstheme="minorHAnsi"/>
          <w:color w:val="000000"/>
        </w:rPr>
        <w:t>23 giugno 2022        ore     16.15-18.15 </w:t>
      </w:r>
    </w:p>
    <w:p w:rsidR="00B01CC7" w:rsidRDefault="00B01CC7" w:rsidP="00B01CC7">
      <w:pPr>
        <w:pStyle w:val="NormaleWeb"/>
        <w:spacing w:before="0" w:beforeAutospacing="0" w:after="19" w:afterAutospacing="0"/>
        <w:rPr>
          <w:rFonts w:asciiTheme="minorHAnsi" w:hAnsiTheme="minorHAnsi" w:cstheme="minorHAnsi"/>
        </w:rPr>
      </w:pPr>
      <w:r>
        <w:rPr>
          <w:rFonts w:asciiTheme="minorHAnsi" w:hAnsiTheme="minorHAnsi" w:cstheme="minorHAnsi"/>
          <w:b/>
          <w:bCs/>
          <w:color w:val="000000"/>
        </w:rPr>
        <w:t>                                                                                                 </w:t>
      </w:r>
    </w:p>
    <w:p w:rsidR="00B01CC7" w:rsidRDefault="00B01CC7" w:rsidP="00B01CC7">
      <w:pPr>
        <w:pStyle w:val="Titolo1"/>
        <w:spacing w:after="43"/>
        <w:ind w:left="-5" w:firstLine="5"/>
        <w:rPr>
          <w:rFonts w:asciiTheme="minorHAnsi" w:hAnsiTheme="minorHAnsi" w:cstheme="minorHAnsi"/>
        </w:rPr>
      </w:pPr>
      <w:r>
        <w:rPr>
          <w:rFonts w:asciiTheme="minorHAnsi" w:hAnsiTheme="minorHAnsi" w:cstheme="minorHAnsi"/>
          <w:color w:val="000000"/>
          <w:sz w:val="24"/>
        </w:rPr>
        <w:t>COLLOQUIO GENITORI* Giorno             </w:t>
      </w:r>
    </w:p>
    <w:p w:rsidR="00B01CC7" w:rsidRDefault="00B01CC7" w:rsidP="00B01CC7">
      <w:pPr>
        <w:pStyle w:val="NormaleWeb"/>
        <w:spacing w:before="0" w:beforeAutospacing="0" w:after="94" w:afterAutospacing="0"/>
        <w:rPr>
          <w:rFonts w:asciiTheme="minorHAnsi" w:hAnsiTheme="minorHAnsi" w:cstheme="minorHAnsi"/>
        </w:rPr>
      </w:pPr>
      <w:r>
        <w:rPr>
          <w:rFonts w:asciiTheme="minorHAnsi" w:hAnsiTheme="minorHAnsi" w:cstheme="minorHAnsi"/>
          <w:color w:val="000000"/>
        </w:rPr>
        <w:t xml:space="preserve">15  febbraio   2022          ore 16,15-18,15 </w:t>
      </w:r>
    </w:p>
    <w:p w:rsidR="00B01CC7" w:rsidRDefault="00B01CC7" w:rsidP="00B01CC7">
      <w:pPr>
        <w:pStyle w:val="NormaleWeb"/>
        <w:spacing w:before="0" w:beforeAutospacing="0" w:after="67" w:afterAutospacing="0"/>
        <w:rPr>
          <w:rFonts w:asciiTheme="minorHAnsi" w:hAnsiTheme="minorHAnsi" w:cstheme="minorHAnsi"/>
        </w:rPr>
      </w:pPr>
      <w:r>
        <w:rPr>
          <w:rFonts w:asciiTheme="minorHAnsi" w:hAnsiTheme="minorHAnsi" w:cstheme="minorHAnsi"/>
          <w:bCs/>
          <w:color w:val="000000"/>
        </w:rPr>
        <w:t> </w:t>
      </w:r>
    </w:p>
    <w:p w:rsidR="00B01CC7" w:rsidRDefault="00B01CC7" w:rsidP="00B01CC7">
      <w:pPr>
        <w:spacing w:after="0" w:line="240" w:lineRule="auto"/>
        <w:rPr>
          <w:rFonts w:asciiTheme="minorHAnsi" w:eastAsia="Arial Unicode MS" w:hAnsiTheme="minorHAnsi" w:cstheme="minorHAnsi"/>
          <w:sz w:val="24"/>
          <w:szCs w:val="24"/>
          <w:lang w:eastAsia="it-IT"/>
        </w:rPr>
        <w:sectPr w:rsidR="00B01CC7" w:rsidSect="00B01CC7">
          <w:type w:val="continuous"/>
          <w:pgSz w:w="11906" w:h="16838"/>
          <w:pgMar w:top="720" w:right="720" w:bottom="720" w:left="720" w:header="708" w:footer="708" w:gutter="0"/>
          <w:cols w:space="720"/>
        </w:sectPr>
      </w:pPr>
    </w:p>
    <w:p w:rsidR="00AD0C72" w:rsidRDefault="00AD0C72" w:rsidP="00E51CD1">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lastRenderedPageBreak/>
        <w:t>_________________________________</w:t>
      </w:r>
    </w:p>
    <w:p w:rsidR="00E51CD1" w:rsidRDefault="00E51CD1" w:rsidP="00E51CD1">
      <w:pPr>
        <w:autoSpaceDE w:val="0"/>
        <w:autoSpaceDN w:val="0"/>
        <w:adjustRightInd w:val="0"/>
        <w:spacing w:after="0"/>
        <w:jc w:val="center"/>
        <w:rPr>
          <w:ins w:id="944" w:author="paola d'arezzo" w:date="2018-08-30T13:10:00Z"/>
          <w:rFonts w:ascii="Times New Roman" w:hAnsi="Times New Roman"/>
          <w:b/>
          <w:bCs/>
          <w:sz w:val="24"/>
          <w:szCs w:val="24"/>
        </w:rPr>
      </w:pPr>
    </w:p>
    <w:p w:rsidR="007C04FE" w:rsidRPr="007C04FE" w:rsidRDefault="007C04FE" w:rsidP="007C04FE">
      <w:pPr>
        <w:autoSpaceDE w:val="0"/>
        <w:autoSpaceDN w:val="0"/>
        <w:adjustRightInd w:val="0"/>
        <w:spacing w:after="0"/>
        <w:rPr>
          <w:rFonts w:ascii="Times New Roman" w:hAnsi="Times New Roman"/>
          <w:b/>
          <w:bCs/>
          <w:color w:val="FF0000"/>
          <w:sz w:val="36"/>
          <w:szCs w:val="36"/>
        </w:rPr>
      </w:pPr>
      <w:r>
        <w:rPr>
          <w:rFonts w:ascii="Times New Roman" w:hAnsi="Times New Roman"/>
          <w:b/>
          <w:bCs/>
          <w:sz w:val="36"/>
          <w:szCs w:val="36"/>
        </w:rPr>
        <w:lastRenderedPageBreak/>
        <w:t xml:space="preserve">                        SCUOLA PRIMARIA  </w:t>
      </w:r>
    </w:p>
    <w:p w:rsidR="007C04FE" w:rsidRPr="00A214D5" w:rsidRDefault="007C04FE" w:rsidP="007C04FE">
      <w:pPr>
        <w:autoSpaceDE w:val="0"/>
        <w:autoSpaceDN w:val="0"/>
        <w:adjustRightInd w:val="0"/>
        <w:spacing w:after="0"/>
        <w:rPr>
          <w:rFonts w:ascii="Times New Roman" w:hAnsi="Times New Roman"/>
          <w:b/>
          <w:bCs/>
          <w:sz w:val="24"/>
          <w:szCs w:val="24"/>
        </w:rPr>
      </w:pPr>
      <w:r w:rsidRPr="00A214D5">
        <w:rPr>
          <w:rFonts w:ascii="Times New Roman" w:hAnsi="Times New Roman"/>
          <w:b/>
          <w:bCs/>
          <w:sz w:val="24"/>
          <w:szCs w:val="24"/>
        </w:rPr>
        <w:t>PROGRAMMAZIONE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551"/>
        <w:tblGridChange w:id="945">
          <w:tblGrid>
            <w:gridCol w:w="6629"/>
            <w:gridCol w:w="2551"/>
          </w:tblGrid>
        </w:tblGridChange>
      </w:tblGrid>
      <w:tr w:rsidR="007C04FE" w:rsidRPr="00A214D5" w:rsidTr="00BA749F">
        <w:trPr>
          <w:trHeight w:val="165"/>
        </w:trPr>
        <w:tc>
          <w:tcPr>
            <w:tcW w:w="6629" w:type="dxa"/>
          </w:tcPr>
          <w:p w:rsidR="007C04FE" w:rsidRPr="00A214D5" w:rsidRDefault="007C04FE" w:rsidP="00BA749F">
            <w:pPr>
              <w:spacing w:after="0"/>
              <w:rPr>
                <w:rFonts w:ascii="Times New Roman" w:hAnsi="Times New Roman"/>
                <w:i/>
                <w:iCs/>
                <w:sz w:val="24"/>
                <w:szCs w:val="24"/>
              </w:rPr>
            </w:pPr>
            <w:r>
              <w:rPr>
                <w:rFonts w:ascii="Times New Roman" w:hAnsi="Times New Roman"/>
                <w:i/>
                <w:iCs/>
                <w:sz w:val="24"/>
                <w:szCs w:val="24"/>
              </w:rPr>
              <w:t>Martedì 14 settembre</w:t>
            </w:r>
            <w:r w:rsidRPr="00A214D5">
              <w:rPr>
                <w:rFonts w:ascii="Times New Roman" w:hAnsi="Times New Roman"/>
                <w:i/>
                <w:iCs/>
                <w:sz w:val="24"/>
                <w:szCs w:val="24"/>
              </w:rPr>
              <w:t xml:space="preserve"> </w:t>
            </w:r>
          </w:p>
        </w:tc>
        <w:tc>
          <w:tcPr>
            <w:tcW w:w="2551" w:type="dxa"/>
          </w:tcPr>
          <w:p w:rsidR="007C04FE" w:rsidRPr="00A214D5" w:rsidRDefault="007C04FE" w:rsidP="00BA749F">
            <w:pPr>
              <w:autoSpaceDE w:val="0"/>
              <w:autoSpaceDN w:val="0"/>
              <w:adjustRightInd w:val="0"/>
              <w:spacing w:after="0"/>
              <w:rPr>
                <w:rFonts w:ascii="Times New Roman" w:hAnsi="Times New Roman"/>
                <w:sz w:val="24"/>
                <w:szCs w:val="24"/>
              </w:rPr>
            </w:pPr>
            <w:r>
              <w:rPr>
                <w:rFonts w:ascii="Times New Roman" w:hAnsi="Times New Roman"/>
                <w:sz w:val="24"/>
                <w:szCs w:val="24"/>
              </w:rPr>
              <w:t>16.00 -18.0</w:t>
            </w:r>
            <w:r w:rsidRPr="00A214D5">
              <w:rPr>
                <w:rFonts w:ascii="Times New Roman" w:hAnsi="Times New Roman"/>
                <w:sz w:val="24"/>
                <w:szCs w:val="24"/>
              </w:rPr>
              <w:t>0</w:t>
            </w:r>
          </w:p>
        </w:tc>
      </w:tr>
      <w:tr w:rsidR="007C04FE" w:rsidRPr="00A214D5" w:rsidTr="00BA749F">
        <w:trPr>
          <w:trHeight w:val="165"/>
        </w:trPr>
        <w:tc>
          <w:tcPr>
            <w:tcW w:w="6629" w:type="dxa"/>
          </w:tcPr>
          <w:p w:rsidR="007C04FE" w:rsidRPr="00A214D5" w:rsidRDefault="007C04FE" w:rsidP="00BA749F">
            <w:pPr>
              <w:spacing w:after="0"/>
              <w:rPr>
                <w:rFonts w:ascii="Times New Roman" w:hAnsi="Times New Roman"/>
                <w:i/>
                <w:iCs/>
                <w:sz w:val="24"/>
                <w:szCs w:val="24"/>
              </w:rPr>
            </w:pPr>
            <w:r w:rsidRPr="00A214D5">
              <w:rPr>
                <w:rFonts w:ascii="Times New Roman" w:hAnsi="Times New Roman"/>
                <w:i/>
                <w:iCs/>
                <w:sz w:val="24"/>
                <w:szCs w:val="24"/>
              </w:rPr>
              <w:t xml:space="preserve">Martedì </w:t>
            </w:r>
            <w:r>
              <w:rPr>
                <w:rFonts w:ascii="Times New Roman" w:hAnsi="Times New Roman"/>
                <w:i/>
                <w:iCs/>
                <w:sz w:val="24"/>
                <w:szCs w:val="24"/>
              </w:rPr>
              <w:t>21 settembre</w:t>
            </w:r>
          </w:p>
        </w:tc>
        <w:tc>
          <w:tcPr>
            <w:tcW w:w="2551" w:type="dxa"/>
          </w:tcPr>
          <w:p w:rsidR="007C04FE" w:rsidRPr="00A214D5" w:rsidRDefault="007C04FE" w:rsidP="00BA749F">
            <w:pPr>
              <w:autoSpaceDE w:val="0"/>
              <w:autoSpaceDN w:val="0"/>
              <w:adjustRightInd w:val="0"/>
              <w:spacing w:after="0"/>
              <w:rPr>
                <w:rFonts w:ascii="Times New Roman" w:hAnsi="Times New Roman"/>
                <w:sz w:val="24"/>
                <w:szCs w:val="24"/>
              </w:rPr>
            </w:pPr>
            <w:r>
              <w:rPr>
                <w:rFonts w:ascii="Times New Roman" w:hAnsi="Times New Roman"/>
                <w:sz w:val="24"/>
                <w:szCs w:val="24"/>
              </w:rPr>
              <w:t>16.00 -18.0</w:t>
            </w:r>
            <w:r w:rsidRPr="00A214D5">
              <w:rPr>
                <w:rFonts w:ascii="Times New Roman" w:hAnsi="Times New Roman"/>
                <w:sz w:val="24"/>
                <w:szCs w:val="24"/>
              </w:rPr>
              <w:t>0</w:t>
            </w:r>
          </w:p>
        </w:tc>
      </w:tr>
      <w:tr w:rsidR="007C04FE" w:rsidRPr="00A214D5" w:rsidTr="00BA749F">
        <w:trPr>
          <w:trHeight w:val="165"/>
        </w:trPr>
        <w:tc>
          <w:tcPr>
            <w:tcW w:w="6629" w:type="dxa"/>
          </w:tcPr>
          <w:p w:rsidR="007C04FE" w:rsidRPr="00A214D5" w:rsidRDefault="007C04FE" w:rsidP="00BA749F">
            <w:pPr>
              <w:spacing w:after="0"/>
              <w:rPr>
                <w:rFonts w:ascii="Times New Roman" w:hAnsi="Times New Roman"/>
                <w:sz w:val="24"/>
                <w:szCs w:val="24"/>
              </w:rPr>
            </w:pPr>
            <w:r w:rsidRPr="00A214D5">
              <w:rPr>
                <w:rFonts w:ascii="Times New Roman" w:hAnsi="Times New Roman"/>
                <w:i/>
                <w:iCs/>
                <w:sz w:val="24"/>
                <w:szCs w:val="24"/>
              </w:rPr>
              <w:t xml:space="preserve">Martedì </w:t>
            </w:r>
            <w:r>
              <w:rPr>
                <w:rFonts w:ascii="Times New Roman" w:hAnsi="Times New Roman"/>
                <w:i/>
                <w:iCs/>
                <w:sz w:val="24"/>
                <w:szCs w:val="24"/>
              </w:rPr>
              <w:t>28 settembre</w:t>
            </w:r>
          </w:p>
        </w:tc>
        <w:tc>
          <w:tcPr>
            <w:tcW w:w="2551" w:type="dxa"/>
          </w:tcPr>
          <w:p w:rsidR="007C04FE" w:rsidRPr="00A214D5" w:rsidRDefault="007C04FE" w:rsidP="00BA749F">
            <w:pPr>
              <w:autoSpaceDE w:val="0"/>
              <w:autoSpaceDN w:val="0"/>
              <w:adjustRightInd w:val="0"/>
              <w:spacing w:after="0"/>
              <w:rPr>
                <w:rFonts w:ascii="Times New Roman" w:hAnsi="Times New Roman"/>
                <w:sz w:val="24"/>
                <w:szCs w:val="24"/>
              </w:rPr>
            </w:pPr>
            <w:r>
              <w:rPr>
                <w:rFonts w:ascii="Times New Roman" w:hAnsi="Times New Roman"/>
                <w:sz w:val="24"/>
                <w:szCs w:val="24"/>
              </w:rPr>
              <w:t>16.00 -18.00</w:t>
            </w:r>
          </w:p>
        </w:tc>
      </w:tr>
      <w:tr w:rsidR="007C04FE" w:rsidRPr="00A214D5" w:rsidTr="00BA749F">
        <w:trPr>
          <w:trHeight w:val="165"/>
        </w:trPr>
        <w:tc>
          <w:tcPr>
            <w:tcW w:w="6629" w:type="dxa"/>
          </w:tcPr>
          <w:p w:rsidR="007C04FE" w:rsidRPr="00A214D5" w:rsidRDefault="007C04FE" w:rsidP="00BA749F">
            <w:pPr>
              <w:spacing w:after="0"/>
              <w:rPr>
                <w:rFonts w:ascii="Times New Roman" w:hAnsi="Times New Roman"/>
                <w:sz w:val="24"/>
                <w:szCs w:val="24"/>
              </w:rPr>
            </w:pPr>
            <w:r>
              <w:rPr>
                <w:rFonts w:ascii="Times New Roman" w:hAnsi="Times New Roman"/>
                <w:i/>
                <w:iCs/>
                <w:sz w:val="24"/>
                <w:szCs w:val="24"/>
              </w:rPr>
              <w:t>Martedì   5 ottobre</w:t>
            </w:r>
          </w:p>
        </w:tc>
        <w:tc>
          <w:tcPr>
            <w:tcW w:w="2551" w:type="dxa"/>
          </w:tcPr>
          <w:p w:rsidR="007C04FE" w:rsidRPr="00A214D5" w:rsidRDefault="007C04FE" w:rsidP="00BA749F">
            <w:pPr>
              <w:autoSpaceDE w:val="0"/>
              <w:autoSpaceDN w:val="0"/>
              <w:adjustRightInd w:val="0"/>
              <w:spacing w:after="0"/>
              <w:rPr>
                <w:rFonts w:ascii="Times New Roman" w:hAnsi="Times New Roman"/>
                <w:sz w:val="24"/>
                <w:szCs w:val="24"/>
              </w:rPr>
            </w:pPr>
            <w:r w:rsidRPr="00A214D5">
              <w:rPr>
                <w:rFonts w:ascii="Times New Roman" w:hAnsi="Times New Roman"/>
                <w:sz w:val="24"/>
                <w:szCs w:val="24"/>
              </w:rPr>
              <w:t>16.30 -18.30</w:t>
            </w:r>
          </w:p>
        </w:tc>
      </w:tr>
      <w:tr w:rsidR="007C04FE" w:rsidRPr="00A214D5" w:rsidTr="00BA749F">
        <w:trPr>
          <w:trHeight w:val="165"/>
        </w:trPr>
        <w:tc>
          <w:tcPr>
            <w:tcW w:w="6629" w:type="dxa"/>
          </w:tcPr>
          <w:p w:rsidR="007C04FE" w:rsidRPr="00A214D5" w:rsidRDefault="007C04FE" w:rsidP="00BA749F">
            <w:pPr>
              <w:spacing w:after="0"/>
              <w:rPr>
                <w:rFonts w:ascii="Times New Roman" w:hAnsi="Times New Roman"/>
                <w:sz w:val="24"/>
                <w:szCs w:val="24"/>
              </w:rPr>
            </w:pPr>
            <w:r w:rsidRPr="00A214D5">
              <w:rPr>
                <w:rFonts w:ascii="Times New Roman" w:hAnsi="Times New Roman"/>
                <w:i/>
                <w:iCs/>
                <w:sz w:val="24"/>
                <w:szCs w:val="24"/>
              </w:rPr>
              <w:t xml:space="preserve">Martedì </w:t>
            </w:r>
            <w:r>
              <w:rPr>
                <w:rFonts w:ascii="Times New Roman" w:hAnsi="Times New Roman"/>
                <w:i/>
                <w:iCs/>
                <w:sz w:val="24"/>
                <w:szCs w:val="24"/>
              </w:rPr>
              <w:t>12 ottobre</w:t>
            </w:r>
          </w:p>
        </w:tc>
        <w:tc>
          <w:tcPr>
            <w:tcW w:w="2551" w:type="dxa"/>
          </w:tcPr>
          <w:p w:rsidR="007C04FE" w:rsidRPr="00A214D5" w:rsidRDefault="007C04FE" w:rsidP="00BA749F">
            <w:pPr>
              <w:autoSpaceDE w:val="0"/>
              <w:autoSpaceDN w:val="0"/>
              <w:adjustRightInd w:val="0"/>
              <w:spacing w:after="0"/>
              <w:rPr>
                <w:rFonts w:ascii="Times New Roman" w:hAnsi="Times New Roman"/>
                <w:sz w:val="24"/>
                <w:szCs w:val="24"/>
              </w:rPr>
            </w:pPr>
            <w:r w:rsidRPr="00A214D5">
              <w:rPr>
                <w:rFonts w:ascii="Times New Roman" w:hAnsi="Times New Roman"/>
                <w:sz w:val="24"/>
                <w:szCs w:val="24"/>
              </w:rPr>
              <w:t>16.30 -18.30</w:t>
            </w:r>
          </w:p>
        </w:tc>
      </w:tr>
      <w:tr w:rsidR="007C04FE" w:rsidRPr="00A214D5" w:rsidTr="00BA749F">
        <w:trPr>
          <w:trHeight w:val="165"/>
        </w:trPr>
        <w:tc>
          <w:tcPr>
            <w:tcW w:w="6629" w:type="dxa"/>
          </w:tcPr>
          <w:p w:rsidR="007C04FE" w:rsidRPr="00926FA4" w:rsidRDefault="007C04FE" w:rsidP="00BA749F">
            <w:pPr>
              <w:spacing w:after="0"/>
              <w:rPr>
                <w:rFonts w:ascii="Times New Roman" w:hAnsi="Times New Roman"/>
                <w:i/>
                <w:iCs/>
                <w:sz w:val="24"/>
                <w:szCs w:val="24"/>
              </w:rPr>
            </w:pPr>
            <w:r>
              <w:rPr>
                <w:rFonts w:ascii="Times New Roman" w:hAnsi="Times New Roman"/>
                <w:i/>
                <w:iCs/>
                <w:sz w:val="24"/>
                <w:szCs w:val="24"/>
              </w:rPr>
              <w:t>Martedì 19 ottobre</w:t>
            </w:r>
          </w:p>
        </w:tc>
        <w:tc>
          <w:tcPr>
            <w:tcW w:w="2551" w:type="dxa"/>
          </w:tcPr>
          <w:p w:rsidR="007C04FE" w:rsidRPr="00A214D5" w:rsidRDefault="007C04FE" w:rsidP="00BA749F">
            <w:pPr>
              <w:autoSpaceDE w:val="0"/>
              <w:autoSpaceDN w:val="0"/>
              <w:adjustRightInd w:val="0"/>
              <w:spacing w:after="0"/>
              <w:rPr>
                <w:rFonts w:ascii="Times New Roman" w:hAnsi="Times New Roman"/>
                <w:sz w:val="24"/>
                <w:szCs w:val="24"/>
              </w:rPr>
            </w:pPr>
            <w:r w:rsidRPr="00A214D5">
              <w:rPr>
                <w:rFonts w:ascii="Times New Roman" w:hAnsi="Times New Roman"/>
                <w:sz w:val="24"/>
                <w:szCs w:val="24"/>
              </w:rPr>
              <w:t>16.30 -18.30</w:t>
            </w:r>
          </w:p>
        </w:tc>
      </w:tr>
      <w:tr w:rsidR="007C04FE" w:rsidRPr="00A214D5" w:rsidTr="00BA749F">
        <w:trPr>
          <w:trHeight w:val="165"/>
        </w:trPr>
        <w:tc>
          <w:tcPr>
            <w:tcW w:w="6629" w:type="dxa"/>
          </w:tcPr>
          <w:p w:rsidR="007C04FE" w:rsidRPr="00A214D5" w:rsidRDefault="007C04FE" w:rsidP="00BA749F">
            <w:pPr>
              <w:spacing w:after="0"/>
              <w:rPr>
                <w:rFonts w:ascii="Times New Roman" w:hAnsi="Times New Roman"/>
                <w:sz w:val="24"/>
                <w:szCs w:val="24"/>
              </w:rPr>
            </w:pPr>
            <w:r w:rsidRPr="00A214D5">
              <w:rPr>
                <w:rFonts w:ascii="Times New Roman" w:hAnsi="Times New Roman"/>
                <w:i/>
                <w:iCs/>
                <w:sz w:val="24"/>
                <w:szCs w:val="24"/>
              </w:rPr>
              <w:t xml:space="preserve">Martedì </w:t>
            </w:r>
            <w:r>
              <w:rPr>
                <w:rFonts w:ascii="Times New Roman" w:hAnsi="Times New Roman"/>
                <w:i/>
                <w:iCs/>
                <w:sz w:val="24"/>
                <w:szCs w:val="24"/>
              </w:rPr>
              <w:t>26 ottobre</w:t>
            </w:r>
          </w:p>
        </w:tc>
        <w:tc>
          <w:tcPr>
            <w:tcW w:w="2551" w:type="dxa"/>
          </w:tcPr>
          <w:p w:rsidR="007C04FE" w:rsidRPr="00A214D5" w:rsidRDefault="007C04FE" w:rsidP="00BA749F">
            <w:pPr>
              <w:autoSpaceDE w:val="0"/>
              <w:autoSpaceDN w:val="0"/>
              <w:adjustRightInd w:val="0"/>
              <w:spacing w:after="0"/>
              <w:rPr>
                <w:rFonts w:ascii="Times New Roman" w:hAnsi="Times New Roman"/>
                <w:sz w:val="24"/>
                <w:szCs w:val="24"/>
              </w:rPr>
            </w:pPr>
            <w:r w:rsidRPr="00A214D5">
              <w:rPr>
                <w:rFonts w:ascii="Times New Roman" w:hAnsi="Times New Roman"/>
                <w:sz w:val="24"/>
                <w:szCs w:val="24"/>
              </w:rPr>
              <w:t>16.30 -18.30</w:t>
            </w:r>
          </w:p>
        </w:tc>
      </w:tr>
      <w:tr w:rsidR="007C04FE" w:rsidRPr="00A214D5" w:rsidTr="00BA749F">
        <w:trPr>
          <w:trHeight w:val="165"/>
        </w:trPr>
        <w:tc>
          <w:tcPr>
            <w:tcW w:w="6629" w:type="dxa"/>
          </w:tcPr>
          <w:p w:rsidR="007C04FE" w:rsidRPr="00A214D5" w:rsidRDefault="007C04FE" w:rsidP="00BA749F">
            <w:pPr>
              <w:spacing w:after="0"/>
              <w:rPr>
                <w:rFonts w:ascii="Times New Roman" w:hAnsi="Times New Roman"/>
                <w:i/>
                <w:iCs/>
                <w:sz w:val="24"/>
                <w:szCs w:val="24"/>
              </w:rPr>
            </w:pPr>
            <w:r>
              <w:rPr>
                <w:rFonts w:ascii="Times New Roman" w:hAnsi="Times New Roman"/>
                <w:i/>
                <w:iCs/>
                <w:sz w:val="24"/>
                <w:szCs w:val="24"/>
              </w:rPr>
              <w:t>Martedì 2 novembre</w:t>
            </w:r>
          </w:p>
        </w:tc>
        <w:tc>
          <w:tcPr>
            <w:tcW w:w="2551" w:type="dxa"/>
          </w:tcPr>
          <w:p w:rsidR="007C04FE" w:rsidRPr="00A214D5" w:rsidRDefault="007C04FE" w:rsidP="00BA749F">
            <w:pPr>
              <w:autoSpaceDE w:val="0"/>
              <w:autoSpaceDN w:val="0"/>
              <w:adjustRightInd w:val="0"/>
              <w:spacing w:after="0"/>
              <w:rPr>
                <w:rFonts w:ascii="Times New Roman" w:hAnsi="Times New Roman"/>
                <w:sz w:val="24"/>
                <w:szCs w:val="24"/>
              </w:rPr>
            </w:pPr>
            <w:r w:rsidRPr="00A214D5">
              <w:rPr>
                <w:rFonts w:ascii="Times New Roman" w:hAnsi="Times New Roman"/>
                <w:sz w:val="24"/>
                <w:szCs w:val="24"/>
              </w:rPr>
              <w:t>16.30 -18.30</w:t>
            </w:r>
          </w:p>
        </w:tc>
      </w:tr>
      <w:tr w:rsidR="007C04FE" w:rsidRPr="00A214D5" w:rsidTr="00BA749F">
        <w:trPr>
          <w:trHeight w:val="165"/>
        </w:trPr>
        <w:tc>
          <w:tcPr>
            <w:tcW w:w="6629" w:type="dxa"/>
          </w:tcPr>
          <w:p w:rsidR="007C04FE" w:rsidRPr="00A214D5" w:rsidRDefault="007C04FE" w:rsidP="00BA749F">
            <w:pPr>
              <w:autoSpaceDE w:val="0"/>
              <w:autoSpaceDN w:val="0"/>
              <w:adjustRightInd w:val="0"/>
              <w:spacing w:after="0"/>
              <w:rPr>
                <w:rFonts w:ascii="Times New Roman" w:hAnsi="Times New Roman"/>
                <w:sz w:val="24"/>
                <w:szCs w:val="24"/>
              </w:rPr>
            </w:pPr>
            <w:r w:rsidRPr="00A214D5">
              <w:rPr>
                <w:rFonts w:ascii="Times New Roman" w:hAnsi="Times New Roman"/>
                <w:i/>
                <w:iCs/>
                <w:sz w:val="24"/>
                <w:szCs w:val="24"/>
              </w:rPr>
              <w:t>Martedì</w:t>
            </w:r>
            <w:r>
              <w:rPr>
                <w:rFonts w:ascii="Times New Roman" w:hAnsi="Times New Roman"/>
                <w:i/>
                <w:iCs/>
                <w:sz w:val="24"/>
                <w:szCs w:val="24"/>
              </w:rPr>
              <w:t xml:space="preserve">  9 novembre</w:t>
            </w:r>
          </w:p>
        </w:tc>
        <w:tc>
          <w:tcPr>
            <w:tcW w:w="2551" w:type="dxa"/>
          </w:tcPr>
          <w:p w:rsidR="007C04FE" w:rsidRPr="00A214D5" w:rsidRDefault="007C04FE" w:rsidP="00BA749F">
            <w:pPr>
              <w:autoSpaceDE w:val="0"/>
              <w:autoSpaceDN w:val="0"/>
              <w:adjustRightInd w:val="0"/>
              <w:spacing w:after="0"/>
              <w:rPr>
                <w:rFonts w:ascii="Times New Roman" w:hAnsi="Times New Roman"/>
                <w:sz w:val="24"/>
                <w:szCs w:val="24"/>
              </w:rPr>
            </w:pPr>
            <w:r w:rsidRPr="00A214D5">
              <w:rPr>
                <w:rFonts w:ascii="Times New Roman" w:hAnsi="Times New Roman"/>
                <w:sz w:val="24"/>
                <w:szCs w:val="24"/>
              </w:rPr>
              <w:t>16.30 -18.30</w:t>
            </w:r>
          </w:p>
        </w:tc>
      </w:tr>
      <w:tr w:rsidR="007C04FE" w:rsidRPr="00A214D5" w:rsidTr="00BA749F">
        <w:trPr>
          <w:trHeight w:val="165"/>
        </w:trPr>
        <w:tc>
          <w:tcPr>
            <w:tcW w:w="6629" w:type="dxa"/>
          </w:tcPr>
          <w:p w:rsidR="007C04FE" w:rsidRPr="00A214D5" w:rsidRDefault="007C04FE" w:rsidP="00BA749F">
            <w:pPr>
              <w:autoSpaceDE w:val="0"/>
              <w:autoSpaceDN w:val="0"/>
              <w:adjustRightInd w:val="0"/>
              <w:spacing w:after="0"/>
              <w:rPr>
                <w:rFonts w:ascii="Times New Roman" w:hAnsi="Times New Roman"/>
                <w:i/>
                <w:iCs/>
                <w:sz w:val="24"/>
                <w:szCs w:val="24"/>
              </w:rPr>
            </w:pPr>
            <w:r w:rsidRPr="00A214D5">
              <w:rPr>
                <w:rFonts w:ascii="Times New Roman" w:hAnsi="Times New Roman"/>
                <w:i/>
                <w:iCs/>
                <w:sz w:val="24"/>
                <w:szCs w:val="24"/>
              </w:rPr>
              <w:t xml:space="preserve">Martedì </w:t>
            </w:r>
            <w:r>
              <w:rPr>
                <w:rFonts w:ascii="Times New Roman" w:hAnsi="Times New Roman"/>
                <w:i/>
                <w:iCs/>
                <w:sz w:val="24"/>
                <w:szCs w:val="24"/>
              </w:rPr>
              <w:t>16 novembre</w:t>
            </w:r>
          </w:p>
        </w:tc>
        <w:tc>
          <w:tcPr>
            <w:tcW w:w="2551" w:type="dxa"/>
          </w:tcPr>
          <w:p w:rsidR="007C04FE" w:rsidRPr="00A214D5" w:rsidRDefault="007C04FE" w:rsidP="00BA749F">
            <w:pPr>
              <w:autoSpaceDE w:val="0"/>
              <w:autoSpaceDN w:val="0"/>
              <w:adjustRightInd w:val="0"/>
              <w:spacing w:after="0"/>
              <w:rPr>
                <w:rFonts w:ascii="Times New Roman" w:hAnsi="Times New Roman"/>
                <w:sz w:val="24"/>
                <w:szCs w:val="24"/>
              </w:rPr>
            </w:pPr>
            <w:r w:rsidRPr="00A214D5">
              <w:rPr>
                <w:rFonts w:ascii="Times New Roman" w:hAnsi="Times New Roman"/>
                <w:sz w:val="24"/>
                <w:szCs w:val="24"/>
              </w:rPr>
              <w:t>16.30 -18.30</w:t>
            </w:r>
          </w:p>
        </w:tc>
      </w:tr>
      <w:tr w:rsidR="007C04FE" w:rsidRPr="00A214D5" w:rsidTr="00BA749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946" w:author="paola d'arezzo" w:date="2019-08-27T12: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165"/>
          <w:trPrChange w:id="947" w:author="paola d'arezzo" w:date="2019-08-27T12:30:00Z">
            <w:trPr>
              <w:trHeight w:val="165"/>
            </w:trPr>
          </w:trPrChange>
        </w:trPr>
        <w:tc>
          <w:tcPr>
            <w:tcW w:w="6629" w:type="dxa"/>
            <w:shd w:val="clear" w:color="auto" w:fill="auto"/>
            <w:tcPrChange w:id="948" w:author="paola d'arezzo" w:date="2019-08-27T12:30:00Z">
              <w:tcPr>
                <w:tcW w:w="6629" w:type="dxa"/>
              </w:tcPr>
            </w:tcPrChange>
          </w:tcPr>
          <w:p w:rsidR="007C04FE" w:rsidRPr="00B75CFC" w:rsidRDefault="007C04FE" w:rsidP="00BA749F">
            <w:pPr>
              <w:autoSpaceDE w:val="0"/>
              <w:autoSpaceDN w:val="0"/>
              <w:adjustRightInd w:val="0"/>
              <w:spacing w:after="0"/>
              <w:rPr>
                <w:rFonts w:ascii="Times New Roman" w:hAnsi="Times New Roman"/>
                <w:i/>
                <w:iCs/>
                <w:sz w:val="24"/>
                <w:szCs w:val="24"/>
              </w:rPr>
            </w:pPr>
            <w:r>
              <w:rPr>
                <w:rFonts w:ascii="Times New Roman" w:hAnsi="Times New Roman"/>
                <w:i/>
                <w:iCs/>
                <w:sz w:val="24"/>
                <w:szCs w:val="24"/>
              </w:rPr>
              <w:t>Martedi 23 novembre</w:t>
            </w:r>
          </w:p>
        </w:tc>
        <w:tc>
          <w:tcPr>
            <w:tcW w:w="2551" w:type="dxa"/>
            <w:shd w:val="clear" w:color="auto" w:fill="auto"/>
            <w:tcPrChange w:id="949" w:author="paola d'arezzo" w:date="2019-08-27T12:30:00Z">
              <w:tcPr>
                <w:tcW w:w="2551" w:type="dxa"/>
              </w:tcPr>
            </w:tcPrChange>
          </w:tcPr>
          <w:p w:rsidR="007C04FE" w:rsidRPr="00A214D5" w:rsidRDefault="007C04FE" w:rsidP="00BA749F">
            <w:pPr>
              <w:autoSpaceDE w:val="0"/>
              <w:autoSpaceDN w:val="0"/>
              <w:adjustRightInd w:val="0"/>
              <w:spacing w:after="0"/>
              <w:rPr>
                <w:rFonts w:ascii="Times New Roman" w:hAnsi="Times New Roman"/>
                <w:sz w:val="24"/>
                <w:szCs w:val="24"/>
              </w:rPr>
            </w:pPr>
            <w:r w:rsidRPr="00A214D5">
              <w:rPr>
                <w:rFonts w:ascii="Times New Roman" w:hAnsi="Times New Roman"/>
                <w:sz w:val="24"/>
                <w:szCs w:val="24"/>
              </w:rPr>
              <w:t>16.30 -18.30</w:t>
            </w:r>
          </w:p>
        </w:tc>
      </w:tr>
      <w:tr w:rsidR="007C04FE" w:rsidRPr="00A214D5" w:rsidTr="00BA749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950" w:author="paola d'arezzo" w:date="2019-08-27T12: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165"/>
          <w:trPrChange w:id="951" w:author="paola d'arezzo" w:date="2019-08-27T12:30:00Z">
            <w:trPr>
              <w:trHeight w:val="165"/>
            </w:trPr>
          </w:trPrChange>
        </w:trPr>
        <w:tc>
          <w:tcPr>
            <w:tcW w:w="6629" w:type="dxa"/>
            <w:shd w:val="clear" w:color="auto" w:fill="auto"/>
            <w:tcPrChange w:id="952" w:author="paola d'arezzo" w:date="2019-08-27T12:30:00Z">
              <w:tcPr>
                <w:tcW w:w="6629" w:type="dxa"/>
              </w:tcPr>
            </w:tcPrChange>
          </w:tcPr>
          <w:p w:rsidR="007C04FE" w:rsidRPr="00B75CFC" w:rsidRDefault="007C04FE" w:rsidP="00BA749F">
            <w:pPr>
              <w:autoSpaceDE w:val="0"/>
              <w:autoSpaceDN w:val="0"/>
              <w:adjustRightInd w:val="0"/>
              <w:spacing w:after="0"/>
              <w:rPr>
                <w:rFonts w:ascii="Times New Roman" w:hAnsi="Times New Roman"/>
                <w:i/>
                <w:iCs/>
                <w:sz w:val="24"/>
                <w:szCs w:val="24"/>
              </w:rPr>
            </w:pPr>
            <w:r w:rsidRPr="00B75CFC">
              <w:rPr>
                <w:rFonts w:ascii="Times New Roman" w:hAnsi="Times New Roman"/>
                <w:i/>
                <w:iCs/>
                <w:sz w:val="24"/>
                <w:szCs w:val="24"/>
              </w:rPr>
              <w:t xml:space="preserve">Martedì </w:t>
            </w:r>
            <w:r>
              <w:rPr>
                <w:rFonts w:ascii="Times New Roman" w:hAnsi="Times New Roman"/>
                <w:i/>
                <w:iCs/>
                <w:sz w:val="24"/>
                <w:szCs w:val="24"/>
              </w:rPr>
              <w:t>30 novembre</w:t>
            </w:r>
          </w:p>
        </w:tc>
        <w:tc>
          <w:tcPr>
            <w:tcW w:w="2551" w:type="dxa"/>
            <w:shd w:val="clear" w:color="auto" w:fill="auto"/>
            <w:tcPrChange w:id="953" w:author="paola d'arezzo" w:date="2019-08-27T12:30:00Z">
              <w:tcPr>
                <w:tcW w:w="2551" w:type="dxa"/>
              </w:tcPr>
            </w:tcPrChange>
          </w:tcPr>
          <w:p w:rsidR="007C04FE" w:rsidRDefault="007C04FE" w:rsidP="00BA749F">
            <w:pPr>
              <w:autoSpaceDE w:val="0"/>
              <w:autoSpaceDN w:val="0"/>
              <w:adjustRightInd w:val="0"/>
              <w:spacing w:after="0"/>
              <w:rPr>
                <w:rFonts w:ascii="Times New Roman" w:hAnsi="Times New Roman"/>
                <w:sz w:val="24"/>
                <w:szCs w:val="24"/>
              </w:rPr>
            </w:pPr>
            <w:r w:rsidRPr="00A214D5">
              <w:rPr>
                <w:rFonts w:ascii="Times New Roman" w:hAnsi="Times New Roman"/>
                <w:sz w:val="24"/>
                <w:szCs w:val="24"/>
              </w:rPr>
              <w:t>16.30 -18.30</w:t>
            </w:r>
          </w:p>
        </w:tc>
      </w:tr>
      <w:tr w:rsidR="007C04FE" w:rsidRPr="00A214D5" w:rsidTr="00BA749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954" w:author="paola d'arezzo" w:date="2019-08-27T12: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165"/>
          <w:trPrChange w:id="955" w:author="paola d'arezzo" w:date="2019-08-27T12:30:00Z">
            <w:trPr>
              <w:trHeight w:val="165"/>
            </w:trPr>
          </w:trPrChange>
        </w:trPr>
        <w:tc>
          <w:tcPr>
            <w:tcW w:w="6629" w:type="dxa"/>
            <w:shd w:val="clear" w:color="auto" w:fill="auto"/>
            <w:tcPrChange w:id="956" w:author="paola d'arezzo" w:date="2019-08-27T12:30:00Z">
              <w:tcPr>
                <w:tcW w:w="6629" w:type="dxa"/>
              </w:tcPr>
            </w:tcPrChange>
          </w:tcPr>
          <w:p w:rsidR="007C04FE" w:rsidRPr="00B75CFC" w:rsidRDefault="007C04FE" w:rsidP="00BA749F">
            <w:pPr>
              <w:autoSpaceDE w:val="0"/>
              <w:autoSpaceDN w:val="0"/>
              <w:adjustRightInd w:val="0"/>
              <w:spacing w:after="0"/>
              <w:rPr>
                <w:rFonts w:ascii="Times New Roman" w:hAnsi="Times New Roman"/>
                <w:i/>
                <w:iCs/>
                <w:sz w:val="24"/>
                <w:szCs w:val="24"/>
              </w:rPr>
            </w:pPr>
            <w:r>
              <w:rPr>
                <w:rFonts w:ascii="Times New Roman" w:hAnsi="Times New Roman"/>
                <w:i/>
                <w:iCs/>
                <w:sz w:val="24"/>
                <w:szCs w:val="24"/>
              </w:rPr>
              <w:t>Martedì 7 dicembre</w:t>
            </w:r>
          </w:p>
        </w:tc>
        <w:tc>
          <w:tcPr>
            <w:tcW w:w="2551" w:type="dxa"/>
            <w:shd w:val="clear" w:color="auto" w:fill="auto"/>
            <w:tcPrChange w:id="957" w:author="paola d'arezzo" w:date="2019-08-27T12:30:00Z">
              <w:tcPr>
                <w:tcW w:w="2551" w:type="dxa"/>
              </w:tcPr>
            </w:tcPrChange>
          </w:tcPr>
          <w:p w:rsidR="007C04FE" w:rsidRPr="00A214D5" w:rsidRDefault="007C04FE" w:rsidP="00BA749F">
            <w:pPr>
              <w:autoSpaceDE w:val="0"/>
              <w:autoSpaceDN w:val="0"/>
              <w:adjustRightInd w:val="0"/>
              <w:spacing w:after="0"/>
              <w:rPr>
                <w:rFonts w:ascii="Times New Roman" w:hAnsi="Times New Roman"/>
                <w:sz w:val="24"/>
                <w:szCs w:val="24"/>
              </w:rPr>
            </w:pPr>
            <w:r w:rsidRPr="00A214D5">
              <w:rPr>
                <w:rFonts w:ascii="Times New Roman" w:hAnsi="Times New Roman"/>
                <w:sz w:val="24"/>
                <w:szCs w:val="24"/>
              </w:rPr>
              <w:t>16.30 -18.30</w:t>
            </w:r>
          </w:p>
        </w:tc>
      </w:tr>
      <w:tr w:rsidR="007C04FE" w:rsidRPr="00A214D5" w:rsidTr="00BA749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958" w:author="paola d'arezzo" w:date="2019-08-27T12: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165"/>
          <w:trPrChange w:id="959" w:author="paola d'arezzo" w:date="2019-08-27T12:30:00Z">
            <w:trPr>
              <w:trHeight w:val="165"/>
            </w:trPr>
          </w:trPrChange>
        </w:trPr>
        <w:tc>
          <w:tcPr>
            <w:tcW w:w="6629" w:type="dxa"/>
            <w:shd w:val="clear" w:color="auto" w:fill="auto"/>
            <w:tcPrChange w:id="960" w:author="paola d'arezzo" w:date="2019-08-27T12:30:00Z">
              <w:tcPr>
                <w:tcW w:w="6629" w:type="dxa"/>
              </w:tcPr>
            </w:tcPrChange>
          </w:tcPr>
          <w:p w:rsidR="007C04FE" w:rsidRPr="00B75CFC" w:rsidRDefault="007C04FE" w:rsidP="00BA749F">
            <w:pPr>
              <w:autoSpaceDE w:val="0"/>
              <w:autoSpaceDN w:val="0"/>
              <w:adjustRightInd w:val="0"/>
              <w:spacing w:after="0"/>
              <w:rPr>
                <w:rFonts w:ascii="Times New Roman" w:hAnsi="Times New Roman"/>
                <w:i/>
                <w:iCs/>
                <w:sz w:val="24"/>
                <w:szCs w:val="24"/>
              </w:rPr>
            </w:pPr>
            <w:r>
              <w:rPr>
                <w:rFonts w:ascii="Times New Roman" w:hAnsi="Times New Roman"/>
                <w:i/>
                <w:iCs/>
                <w:sz w:val="24"/>
                <w:szCs w:val="24"/>
              </w:rPr>
              <w:t>Martedì 14 dicembre</w:t>
            </w:r>
          </w:p>
        </w:tc>
        <w:tc>
          <w:tcPr>
            <w:tcW w:w="2551" w:type="dxa"/>
            <w:shd w:val="clear" w:color="auto" w:fill="auto"/>
            <w:tcPrChange w:id="961" w:author="paola d'arezzo" w:date="2019-08-27T12:30:00Z">
              <w:tcPr>
                <w:tcW w:w="2551" w:type="dxa"/>
              </w:tcPr>
            </w:tcPrChange>
          </w:tcPr>
          <w:p w:rsidR="007C04FE" w:rsidRPr="00A214D5" w:rsidRDefault="007C04FE" w:rsidP="00BA749F">
            <w:pPr>
              <w:autoSpaceDE w:val="0"/>
              <w:autoSpaceDN w:val="0"/>
              <w:adjustRightInd w:val="0"/>
              <w:spacing w:after="0"/>
              <w:rPr>
                <w:rFonts w:ascii="Times New Roman" w:hAnsi="Times New Roman"/>
                <w:sz w:val="24"/>
                <w:szCs w:val="24"/>
              </w:rPr>
            </w:pPr>
            <w:r w:rsidRPr="00A214D5">
              <w:rPr>
                <w:rFonts w:ascii="Times New Roman" w:hAnsi="Times New Roman"/>
                <w:sz w:val="24"/>
                <w:szCs w:val="24"/>
              </w:rPr>
              <w:t>16.30 -18.30</w:t>
            </w:r>
          </w:p>
        </w:tc>
      </w:tr>
      <w:tr w:rsidR="007C04FE" w:rsidRPr="00A214D5" w:rsidTr="00BA749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962" w:author="paola d'arezzo" w:date="2019-08-27T12:3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165"/>
          <w:trPrChange w:id="963" w:author="paola d'arezzo" w:date="2019-08-27T12:30:00Z">
            <w:trPr>
              <w:trHeight w:val="165"/>
            </w:trPr>
          </w:trPrChange>
        </w:trPr>
        <w:tc>
          <w:tcPr>
            <w:tcW w:w="6629" w:type="dxa"/>
            <w:shd w:val="clear" w:color="auto" w:fill="auto"/>
            <w:tcPrChange w:id="964" w:author="paola d'arezzo" w:date="2019-08-27T12:30:00Z">
              <w:tcPr>
                <w:tcW w:w="6629" w:type="dxa"/>
              </w:tcPr>
            </w:tcPrChange>
          </w:tcPr>
          <w:p w:rsidR="007C04FE" w:rsidRPr="00B75CFC" w:rsidRDefault="007C04FE" w:rsidP="00BA749F">
            <w:pPr>
              <w:autoSpaceDE w:val="0"/>
              <w:autoSpaceDN w:val="0"/>
              <w:adjustRightInd w:val="0"/>
              <w:spacing w:after="0"/>
              <w:rPr>
                <w:rFonts w:ascii="Times New Roman" w:hAnsi="Times New Roman"/>
                <w:i/>
                <w:iCs/>
                <w:sz w:val="24"/>
                <w:szCs w:val="24"/>
              </w:rPr>
            </w:pPr>
            <w:r>
              <w:rPr>
                <w:rFonts w:ascii="Times New Roman" w:hAnsi="Times New Roman"/>
                <w:i/>
                <w:iCs/>
                <w:sz w:val="24"/>
                <w:szCs w:val="24"/>
              </w:rPr>
              <w:t>Martedi 11 gennaio 2022</w:t>
            </w:r>
          </w:p>
        </w:tc>
        <w:tc>
          <w:tcPr>
            <w:tcW w:w="2551" w:type="dxa"/>
            <w:shd w:val="clear" w:color="auto" w:fill="auto"/>
            <w:tcPrChange w:id="965" w:author="paola d'arezzo" w:date="2019-08-27T12:30:00Z">
              <w:tcPr>
                <w:tcW w:w="2551" w:type="dxa"/>
              </w:tcPr>
            </w:tcPrChange>
          </w:tcPr>
          <w:p w:rsidR="007C04FE" w:rsidRPr="00A214D5" w:rsidRDefault="007C04FE" w:rsidP="00BA749F">
            <w:pPr>
              <w:autoSpaceDE w:val="0"/>
              <w:autoSpaceDN w:val="0"/>
              <w:adjustRightInd w:val="0"/>
              <w:spacing w:after="0"/>
              <w:rPr>
                <w:rFonts w:ascii="Times New Roman" w:hAnsi="Times New Roman"/>
                <w:sz w:val="24"/>
                <w:szCs w:val="24"/>
              </w:rPr>
            </w:pPr>
            <w:r>
              <w:rPr>
                <w:rFonts w:ascii="Times New Roman" w:hAnsi="Times New Roman"/>
                <w:sz w:val="24"/>
                <w:szCs w:val="24"/>
              </w:rPr>
              <w:t>16.30 -18.30</w:t>
            </w:r>
          </w:p>
        </w:tc>
      </w:tr>
      <w:tr w:rsidR="007C04FE" w:rsidRPr="00A214D5" w:rsidTr="00BA749F">
        <w:trPr>
          <w:trHeight w:val="165"/>
        </w:trPr>
        <w:tc>
          <w:tcPr>
            <w:tcW w:w="6629" w:type="dxa"/>
          </w:tcPr>
          <w:p w:rsidR="007C04FE" w:rsidRPr="00A214D5" w:rsidRDefault="007C04FE" w:rsidP="00BA749F">
            <w:pPr>
              <w:autoSpaceDE w:val="0"/>
              <w:autoSpaceDN w:val="0"/>
              <w:adjustRightInd w:val="0"/>
              <w:spacing w:after="0"/>
              <w:rPr>
                <w:rFonts w:ascii="Times New Roman" w:hAnsi="Times New Roman"/>
                <w:i/>
                <w:iCs/>
                <w:sz w:val="24"/>
                <w:szCs w:val="24"/>
              </w:rPr>
            </w:pPr>
            <w:r w:rsidRPr="00A214D5">
              <w:rPr>
                <w:rFonts w:ascii="Times New Roman" w:hAnsi="Times New Roman"/>
                <w:i/>
                <w:iCs/>
                <w:sz w:val="24"/>
                <w:szCs w:val="24"/>
              </w:rPr>
              <w:t xml:space="preserve">Martedì </w:t>
            </w:r>
            <w:r>
              <w:rPr>
                <w:rFonts w:ascii="Times New Roman" w:hAnsi="Times New Roman"/>
                <w:i/>
                <w:iCs/>
                <w:sz w:val="24"/>
                <w:szCs w:val="24"/>
              </w:rPr>
              <w:t>18 gennaio</w:t>
            </w:r>
          </w:p>
        </w:tc>
        <w:tc>
          <w:tcPr>
            <w:tcW w:w="2551" w:type="dxa"/>
          </w:tcPr>
          <w:p w:rsidR="007C04FE" w:rsidRPr="00A214D5" w:rsidRDefault="007C04FE" w:rsidP="00BA749F">
            <w:pPr>
              <w:autoSpaceDE w:val="0"/>
              <w:autoSpaceDN w:val="0"/>
              <w:adjustRightInd w:val="0"/>
              <w:spacing w:after="0"/>
              <w:rPr>
                <w:rFonts w:ascii="Times New Roman" w:hAnsi="Times New Roman"/>
                <w:sz w:val="24"/>
                <w:szCs w:val="24"/>
              </w:rPr>
            </w:pPr>
            <w:r w:rsidRPr="00A214D5">
              <w:rPr>
                <w:rFonts w:ascii="Times New Roman" w:hAnsi="Times New Roman"/>
                <w:sz w:val="24"/>
                <w:szCs w:val="24"/>
              </w:rPr>
              <w:t>16.30 -18.30</w:t>
            </w:r>
          </w:p>
        </w:tc>
      </w:tr>
      <w:tr w:rsidR="007C04FE" w:rsidRPr="00A214D5" w:rsidTr="00BA749F">
        <w:trPr>
          <w:trHeight w:val="165"/>
        </w:trPr>
        <w:tc>
          <w:tcPr>
            <w:tcW w:w="6629" w:type="dxa"/>
          </w:tcPr>
          <w:p w:rsidR="007C04FE" w:rsidRPr="00A214D5" w:rsidRDefault="007C04FE" w:rsidP="00BA749F">
            <w:pPr>
              <w:spacing w:after="0"/>
              <w:rPr>
                <w:rFonts w:ascii="Times New Roman" w:hAnsi="Times New Roman"/>
                <w:sz w:val="24"/>
                <w:szCs w:val="24"/>
              </w:rPr>
            </w:pPr>
            <w:r>
              <w:rPr>
                <w:rFonts w:ascii="Times New Roman" w:hAnsi="Times New Roman"/>
                <w:i/>
                <w:iCs/>
                <w:sz w:val="24"/>
                <w:szCs w:val="24"/>
              </w:rPr>
              <w:t>Martedì 25 gennaio - prescrutinio</w:t>
            </w:r>
          </w:p>
        </w:tc>
        <w:tc>
          <w:tcPr>
            <w:tcW w:w="2551" w:type="dxa"/>
          </w:tcPr>
          <w:p w:rsidR="007C04FE" w:rsidRPr="00A214D5" w:rsidRDefault="007C04FE" w:rsidP="00BA749F">
            <w:pPr>
              <w:autoSpaceDE w:val="0"/>
              <w:autoSpaceDN w:val="0"/>
              <w:adjustRightInd w:val="0"/>
              <w:spacing w:after="0"/>
              <w:rPr>
                <w:rFonts w:ascii="Times New Roman" w:hAnsi="Times New Roman"/>
                <w:sz w:val="24"/>
                <w:szCs w:val="24"/>
              </w:rPr>
            </w:pPr>
            <w:r w:rsidRPr="00A214D5">
              <w:rPr>
                <w:rFonts w:ascii="Times New Roman" w:hAnsi="Times New Roman"/>
                <w:sz w:val="24"/>
                <w:szCs w:val="24"/>
              </w:rPr>
              <w:t>16.30 -18.30</w:t>
            </w:r>
          </w:p>
        </w:tc>
      </w:tr>
      <w:tr w:rsidR="007C04FE" w:rsidRPr="00A214D5" w:rsidTr="00BA749F">
        <w:trPr>
          <w:trHeight w:val="165"/>
        </w:trPr>
        <w:tc>
          <w:tcPr>
            <w:tcW w:w="6629" w:type="dxa"/>
          </w:tcPr>
          <w:p w:rsidR="007C04FE" w:rsidRPr="00A214D5" w:rsidRDefault="007C04FE" w:rsidP="00BA749F">
            <w:pPr>
              <w:spacing w:after="0"/>
              <w:rPr>
                <w:rFonts w:ascii="Times New Roman" w:hAnsi="Times New Roman"/>
                <w:i/>
                <w:iCs/>
                <w:sz w:val="24"/>
                <w:szCs w:val="24"/>
              </w:rPr>
            </w:pPr>
            <w:r w:rsidRPr="00A214D5">
              <w:rPr>
                <w:rFonts w:ascii="Times New Roman" w:hAnsi="Times New Roman"/>
                <w:i/>
                <w:iCs/>
                <w:sz w:val="24"/>
                <w:szCs w:val="24"/>
              </w:rPr>
              <w:t xml:space="preserve">Martedì </w:t>
            </w:r>
            <w:r>
              <w:rPr>
                <w:rFonts w:ascii="Times New Roman" w:hAnsi="Times New Roman"/>
                <w:i/>
                <w:iCs/>
                <w:sz w:val="24"/>
                <w:szCs w:val="24"/>
              </w:rPr>
              <w:t>1 febbraio (settimana scrutini)</w:t>
            </w:r>
          </w:p>
        </w:tc>
        <w:tc>
          <w:tcPr>
            <w:tcW w:w="2551" w:type="dxa"/>
          </w:tcPr>
          <w:p w:rsidR="007C04FE" w:rsidRPr="00A214D5" w:rsidRDefault="007C04FE" w:rsidP="00BA749F">
            <w:pPr>
              <w:autoSpaceDE w:val="0"/>
              <w:autoSpaceDN w:val="0"/>
              <w:adjustRightInd w:val="0"/>
              <w:spacing w:after="0"/>
              <w:rPr>
                <w:rFonts w:ascii="Times New Roman" w:hAnsi="Times New Roman"/>
                <w:sz w:val="24"/>
                <w:szCs w:val="24"/>
              </w:rPr>
            </w:pPr>
            <w:r>
              <w:rPr>
                <w:rFonts w:ascii="Times New Roman" w:hAnsi="Times New Roman"/>
                <w:sz w:val="24"/>
                <w:szCs w:val="24"/>
              </w:rPr>
              <w:t>scrutini</w:t>
            </w:r>
          </w:p>
        </w:tc>
      </w:tr>
      <w:tr w:rsidR="007C04FE" w:rsidRPr="00A214D5" w:rsidTr="00BA749F">
        <w:trPr>
          <w:trHeight w:val="165"/>
        </w:trPr>
        <w:tc>
          <w:tcPr>
            <w:tcW w:w="6629" w:type="dxa"/>
          </w:tcPr>
          <w:p w:rsidR="007C04FE" w:rsidRPr="00A214D5" w:rsidRDefault="007C04FE" w:rsidP="00BA749F">
            <w:pPr>
              <w:spacing w:after="0"/>
              <w:rPr>
                <w:rFonts w:ascii="Times New Roman" w:hAnsi="Times New Roman"/>
                <w:i/>
                <w:iCs/>
                <w:sz w:val="24"/>
                <w:szCs w:val="24"/>
              </w:rPr>
            </w:pPr>
            <w:r>
              <w:rPr>
                <w:rFonts w:ascii="Times New Roman" w:hAnsi="Times New Roman"/>
                <w:i/>
                <w:iCs/>
                <w:sz w:val="24"/>
                <w:szCs w:val="24"/>
              </w:rPr>
              <w:t>Martedì 8 febbraio       “           “</w:t>
            </w:r>
          </w:p>
        </w:tc>
        <w:tc>
          <w:tcPr>
            <w:tcW w:w="2551" w:type="dxa"/>
          </w:tcPr>
          <w:p w:rsidR="007C04FE" w:rsidRPr="00A214D5" w:rsidRDefault="007C04FE" w:rsidP="00BA749F">
            <w:pPr>
              <w:autoSpaceDE w:val="0"/>
              <w:autoSpaceDN w:val="0"/>
              <w:adjustRightInd w:val="0"/>
              <w:spacing w:after="0"/>
              <w:rPr>
                <w:rFonts w:ascii="Times New Roman" w:hAnsi="Times New Roman"/>
                <w:sz w:val="24"/>
                <w:szCs w:val="24"/>
              </w:rPr>
            </w:pPr>
            <w:r>
              <w:rPr>
                <w:rFonts w:ascii="Times New Roman" w:hAnsi="Times New Roman"/>
                <w:sz w:val="24"/>
                <w:szCs w:val="24"/>
              </w:rPr>
              <w:t>scrutini</w:t>
            </w:r>
          </w:p>
        </w:tc>
      </w:tr>
      <w:tr w:rsidR="007C04FE" w:rsidRPr="00A214D5" w:rsidTr="00BA749F">
        <w:trPr>
          <w:trHeight w:val="165"/>
        </w:trPr>
        <w:tc>
          <w:tcPr>
            <w:tcW w:w="6629" w:type="dxa"/>
          </w:tcPr>
          <w:p w:rsidR="007C04FE" w:rsidRPr="00A214D5" w:rsidRDefault="007C04FE" w:rsidP="00BA749F">
            <w:pPr>
              <w:spacing w:after="0"/>
              <w:rPr>
                <w:rFonts w:ascii="Times New Roman" w:hAnsi="Times New Roman"/>
                <w:sz w:val="24"/>
                <w:szCs w:val="24"/>
              </w:rPr>
            </w:pPr>
            <w:r w:rsidRPr="00A214D5">
              <w:rPr>
                <w:rFonts w:ascii="Times New Roman" w:hAnsi="Times New Roman"/>
                <w:i/>
                <w:iCs/>
                <w:sz w:val="24"/>
                <w:szCs w:val="24"/>
              </w:rPr>
              <w:t xml:space="preserve">Martedì </w:t>
            </w:r>
            <w:r>
              <w:rPr>
                <w:rFonts w:ascii="Times New Roman" w:hAnsi="Times New Roman"/>
                <w:i/>
                <w:iCs/>
                <w:sz w:val="24"/>
                <w:szCs w:val="24"/>
              </w:rPr>
              <w:t>15 febbraio</w:t>
            </w:r>
          </w:p>
        </w:tc>
        <w:tc>
          <w:tcPr>
            <w:tcW w:w="2551" w:type="dxa"/>
          </w:tcPr>
          <w:p w:rsidR="007C04FE" w:rsidRPr="00A214D5" w:rsidRDefault="007C04FE" w:rsidP="00BA749F">
            <w:pPr>
              <w:autoSpaceDE w:val="0"/>
              <w:autoSpaceDN w:val="0"/>
              <w:adjustRightInd w:val="0"/>
              <w:spacing w:after="0"/>
              <w:rPr>
                <w:rFonts w:ascii="Times New Roman" w:hAnsi="Times New Roman"/>
                <w:sz w:val="24"/>
                <w:szCs w:val="24"/>
              </w:rPr>
            </w:pPr>
            <w:r w:rsidRPr="00A214D5">
              <w:rPr>
                <w:rFonts w:ascii="Times New Roman" w:hAnsi="Times New Roman"/>
                <w:sz w:val="24"/>
                <w:szCs w:val="24"/>
              </w:rPr>
              <w:t>16.30 -18.30</w:t>
            </w:r>
          </w:p>
        </w:tc>
      </w:tr>
      <w:tr w:rsidR="007C04FE" w:rsidRPr="00A214D5" w:rsidTr="00BA749F">
        <w:trPr>
          <w:trHeight w:val="165"/>
        </w:trPr>
        <w:tc>
          <w:tcPr>
            <w:tcW w:w="6629" w:type="dxa"/>
          </w:tcPr>
          <w:p w:rsidR="007C04FE" w:rsidRPr="00A214D5" w:rsidRDefault="007C04FE" w:rsidP="00BA749F">
            <w:pPr>
              <w:spacing w:after="0"/>
              <w:rPr>
                <w:rFonts w:ascii="Times New Roman" w:hAnsi="Times New Roman"/>
                <w:i/>
                <w:iCs/>
                <w:sz w:val="24"/>
                <w:szCs w:val="24"/>
              </w:rPr>
            </w:pPr>
            <w:r w:rsidRPr="00A214D5">
              <w:rPr>
                <w:rFonts w:ascii="Times New Roman" w:hAnsi="Times New Roman"/>
                <w:i/>
                <w:iCs/>
                <w:sz w:val="24"/>
                <w:szCs w:val="24"/>
              </w:rPr>
              <w:t xml:space="preserve">Martedì </w:t>
            </w:r>
            <w:r>
              <w:rPr>
                <w:rFonts w:ascii="Times New Roman" w:hAnsi="Times New Roman"/>
                <w:i/>
                <w:iCs/>
                <w:sz w:val="24"/>
                <w:szCs w:val="24"/>
              </w:rPr>
              <w:t>22 febbraio</w:t>
            </w:r>
          </w:p>
        </w:tc>
        <w:tc>
          <w:tcPr>
            <w:tcW w:w="2551" w:type="dxa"/>
          </w:tcPr>
          <w:p w:rsidR="007C04FE" w:rsidRPr="00A214D5" w:rsidRDefault="007C04FE" w:rsidP="00BA749F">
            <w:pPr>
              <w:autoSpaceDE w:val="0"/>
              <w:autoSpaceDN w:val="0"/>
              <w:adjustRightInd w:val="0"/>
              <w:spacing w:after="0"/>
              <w:rPr>
                <w:rFonts w:ascii="Times New Roman" w:hAnsi="Times New Roman"/>
                <w:sz w:val="24"/>
                <w:szCs w:val="24"/>
              </w:rPr>
            </w:pPr>
            <w:r w:rsidRPr="00A214D5">
              <w:rPr>
                <w:rFonts w:ascii="Times New Roman" w:hAnsi="Times New Roman"/>
                <w:sz w:val="24"/>
                <w:szCs w:val="24"/>
              </w:rPr>
              <w:t>16.30 -18.30</w:t>
            </w:r>
          </w:p>
        </w:tc>
      </w:tr>
      <w:tr w:rsidR="007C04FE" w:rsidRPr="00A214D5" w:rsidTr="00BA749F">
        <w:trPr>
          <w:trHeight w:val="165"/>
        </w:trPr>
        <w:tc>
          <w:tcPr>
            <w:tcW w:w="6629" w:type="dxa"/>
          </w:tcPr>
          <w:p w:rsidR="007C04FE" w:rsidRPr="00A214D5" w:rsidRDefault="007C04FE" w:rsidP="00BA749F">
            <w:pPr>
              <w:spacing w:after="0"/>
              <w:rPr>
                <w:rFonts w:ascii="Times New Roman" w:hAnsi="Times New Roman"/>
                <w:sz w:val="24"/>
                <w:szCs w:val="24"/>
              </w:rPr>
            </w:pPr>
            <w:r w:rsidRPr="00A214D5">
              <w:rPr>
                <w:rFonts w:ascii="Times New Roman" w:hAnsi="Times New Roman"/>
                <w:i/>
                <w:iCs/>
                <w:sz w:val="24"/>
                <w:szCs w:val="24"/>
              </w:rPr>
              <w:t>Martedì</w:t>
            </w:r>
            <w:r>
              <w:rPr>
                <w:rFonts w:ascii="Times New Roman" w:hAnsi="Times New Roman"/>
                <w:i/>
                <w:iCs/>
                <w:sz w:val="24"/>
                <w:szCs w:val="24"/>
              </w:rPr>
              <w:t xml:space="preserve"> 8 marzo</w:t>
            </w:r>
          </w:p>
        </w:tc>
        <w:tc>
          <w:tcPr>
            <w:tcW w:w="2551" w:type="dxa"/>
          </w:tcPr>
          <w:p w:rsidR="007C04FE" w:rsidRPr="00A214D5" w:rsidRDefault="007C04FE" w:rsidP="00BA749F">
            <w:pPr>
              <w:spacing w:after="0"/>
              <w:rPr>
                <w:rFonts w:ascii="Times New Roman" w:hAnsi="Times New Roman"/>
                <w:sz w:val="24"/>
                <w:szCs w:val="24"/>
              </w:rPr>
            </w:pPr>
            <w:r w:rsidRPr="00A214D5">
              <w:rPr>
                <w:rFonts w:ascii="Times New Roman" w:hAnsi="Times New Roman"/>
                <w:sz w:val="24"/>
                <w:szCs w:val="24"/>
              </w:rPr>
              <w:t>16.30 -18.30</w:t>
            </w:r>
          </w:p>
        </w:tc>
      </w:tr>
      <w:tr w:rsidR="007C04FE" w:rsidRPr="00A214D5" w:rsidTr="00BA749F">
        <w:trPr>
          <w:trHeight w:val="165"/>
        </w:trPr>
        <w:tc>
          <w:tcPr>
            <w:tcW w:w="6629" w:type="dxa"/>
          </w:tcPr>
          <w:p w:rsidR="007C04FE" w:rsidRPr="00A214D5" w:rsidRDefault="007C04FE" w:rsidP="00BA749F">
            <w:pPr>
              <w:spacing w:after="0"/>
              <w:rPr>
                <w:rFonts w:ascii="Times New Roman" w:hAnsi="Times New Roman"/>
                <w:i/>
                <w:iCs/>
                <w:sz w:val="24"/>
                <w:szCs w:val="24"/>
              </w:rPr>
            </w:pPr>
            <w:r>
              <w:rPr>
                <w:rFonts w:ascii="Times New Roman" w:hAnsi="Times New Roman"/>
                <w:i/>
                <w:iCs/>
                <w:sz w:val="24"/>
                <w:szCs w:val="24"/>
              </w:rPr>
              <w:t>Martedì 15 marzo</w:t>
            </w:r>
          </w:p>
        </w:tc>
        <w:tc>
          <w:tcPr>
            <w:tcW w:w="2551" w:type="dxa"/>
          </w:tcPr>
          <w:p w:rsidR="007C04FE" w:rsidRPr="00A214D5" w:rsidRDefault="007C04FE" w:rsidP="00BA749F">
            <w:pPr>
              <w:spacing w:after="0"/>
              <w:rPr>
                <w:rFonts w:ascii="Times New Roman" w:hAnsi="Times New Roman"/>
                <w:sz w:val="24"/>
                <w:szCs w:val="24"/>
              </w:rPr>
            </w:pPr>
            <w:r w:rsidRPr="00A214D5">
              <w:rPr>
                <w:rFonts w:ascii="Times New Roman" w:hAnsi="Times New Roman"/>
                <w:sz w:val="24"/>
                <w:szCs w:val="24"/>
              </w:rPr>
              <w:t>16.30 -18.30</w:t>
            </w:r>
          </w:p>
        </w:tc>
      </w:tr>
      <w:tr w:rsidR="007C04FE" w:rsidRPr="00A214D5" w:rsidTr="00BA749F">
        <w:trPr>
          <w:trHeight w:val="165"/>
        </w:trPr>
        <w:tc>
          <w:tcPr>
            <w:tcW w:w="6629" w:type="dxa"/>
          </w:tcPr>
          <w:p w:rsidR="007C04FE" w:rsidRPr="00A214D5" w:rsidRDefault="007C04FE" w:rsidP="00BA749F">
            <w:pPr>
              <w:spacing w:after="0"/>
              <w:rPr>
                <w:rFonts w:ascii="Times New Roman" w:hAnsi="Times New Roman"/>
                <w:i/>
                <w:iCs/>
                <w:sz w:val="24"/>
                <w:szCs w:val="24"/>
              </w:rPr>
            </w:pPr>
            <w:r>
              <w:rPr>
                <w:rFonts w:ascii="Times New Roman" w:hAnsi="Times New Roman"/>
                <w:i/>
                <w:iCs/>
                <w:sz w:val="24"/>
                <w:szCs w:val="24"/>
              </w:rPr>
              <w:t xml:space="preserve">Martedì 22 marzo </w:t>
            </w:r>
          </w:p>
        </w:tc>
        <w:tc>
          <w:tcPr>
            <w:tcW w:w="2551" w:type="dxa"/>
          </w:tcPr>
          <w:p w:rsidR="007C04FE" w:rsidRPr="00A214D5" w:rsidRDefault="007C04FE" w:rsidP="00BA749F">
            <w:pPr>
              <w:autoSpaceDE w:val="0"/>
              <w:autoSpaceDN w:val="0"/>
              <w:adjustRightInd w:val="0"/>
              <w:spacing w:after="0"/>
              <w:rPr>
                <w:rFonts w:ascii="Times New Roman" w:hAnsi="Times New Roman"/>
                <w:sz w:val="24"/>
                <w:szCs w:val="24"/>
              </w:rPr>
            </w:pPr>
            <w:r w:rsidRPr="00A214D5">
              <w:rPr>
                <w:rFonts w:ascii="Times New Roman" w:hAnsi="Times New Roman"/>
                <w:sz w:val="24"/>
                <w:szCs w:val="24"/>
              </w:rPr>
              <w:t>16.30 -18.30</w:t>
            </w:r>
          </w:p>
        </w:tc>
      </w:tr>
      <w:tr w:rsidR="007C04FE" w:rsidRPr="00A214D5" w:rsidTr="00BA749F">
        <w:trPr>
          <w:trHeight w:val="165"/>
        </w:trPr>
        <w:tc>
          <w:tcPr>
            <w:tcW w:w="6629" w:type="dxa"/>
          </w:tcPr>
          <w:p w:rsidR="007C04FE" w:rsidRPr="00C75BE3" w:rsidRDefault="007C04FE" w:rsidP="00BA749F">
            <w:pPr>
              <w:spacing w:after="0"/>
              <w:rPr>
                <w:rFonts w:ascii="Times New Roman" w:hAnsi="Times New Roman"/>
                <w:i/>
                <w:iCs/>
                <w:sz w:val="24"/>
                <w:szCs w:val="24"/>
              </w:rPr>
            </w:pPr>
            <w:r w:rsidRPr="00C75BE3">
              <w:rPr>
                <w:rFonts w:ascii="Times New Roman" w:hAnsi="Times New Roman"/>
                <w:i/>
                <w:iCs/>
                <w:sz w:val="24"/>
                <w:szCs w:val="24"/>
              </w:rPr>
              <w:t xml:space="preserve">Martedì </w:t>
            </w:r>
            <w:r>
              <w:rPr>
                <w:rFonts w:ascii="Times New Roman" w:hAnsi="Times New Roman"/>
                <w:i/>
                <w:iCs/>
                <w:sz w:val="24"/>
                <w:szCs w:val="24"/>
              </w:rPr>
              <w:t>29 marzo</w:t>
            </w:r>
          </w:p>
        </w:tc>
        <w:tc>
          <w:tcPr>
            <w:tcW w:w="2551" w:type="dxa"/>
          </w:tcPr>
          <w:p w:rsidR="007C04FE" w:rsidRPr="00A214D5" w:rsidRDefault="007C04FE" w:rsidP="00BA749F">
            <w:pPr>
              <w:autoSpaceDE w:val="0"/>
              <w:autoSpaceDN w:val="0"/>
              <w:adjustRightInd w:val="0"/>
              <w:spacing w:after="0"/>
              <w:rPr>
                <w:rFonts w:ascii="Times New Roman" w:hAnsi="Times New Roman"/>
                <w:sz w:val="24"/>
                <w:szCs w:val="24"/>
              </w:rPr>
            </w:pPr>
            <w:r w:rsidRPr="00A214D5">
              <w:rPr>
                <w:rFonts w:ascii="Times New Roman" w:hAnsi="Times New Roman"/>
                <w:sz w:val="24"/>
                <w:szCs w:val="24"/>
              </w:rPr>
              <w:t>16.30 -18.30</w:t>
            </w:r>
          </w:p>
        </w:tc>
      </w:tr>
      <w:tr w:rsidR="007C04FE" w:rsidRPr="00A214D5" w:rsidTr="00BA749F">
        <w:trPr>
          <w:trHeight w:val="165"/>
          <w:ins w:id="966" w:author="paola d'arezzo" w:date="2019-08-27T12:33:00Z"/>
        </w:trPr>
        <w:tc>
          <w:tcPr>
            <w:tcW w:w="6629" w:type="dxa"/>
          </w:tcPr>
          <w:p w:rsidR="007C04FE" w:rsidRPr="00C75BE3" w:rsidRDefault="007C04FE" w:rsidP="00BA749F">
            <w:pPr>
              <w:spacing w:after="0"/>
              <w:rPr>
                <w:ins w:id="967" w:author="paola d'arezzo" w:date="2019-08-27T12:33:00Z"/>
                <w:rFonts w:ascii="Times New Roman" w:hAnsi="Times New Roman"/>
                <w:i/>
                <w:iCs/>
                <w:sz w:val="24"/>
                <w:szCs w:val="24"/>
              </w:rPr>
            </w:pPr>
            <w:r>
              <w:rPr>
                <w:rFonts w:ascii="Times New Roman" w:hAnsi="Times New Roman"/>
                <w:i/>
                <w:iCs/>
                <w:sz w:val="24"/>
                <w:szCs w:val="24"/>
              </w:rPr>
              <w:t>Martedi 5 aprile</w:t>
            </w:r>
          </w:p>
        </w:tc>
        <w:tc>
          <w:tcPr>
            <w:tcW w:w="2551" w:type="dxa"/>
          </w:tcPr>
          <w:p w:rsidR="007C04FE" w:rsidRPr="00A214D5" w:rsidRDefault="007C04FE" w:rsidP="00BA749F">
            <w:pPr>
              <w:autoSpaceDE w:val="0"/>
              <w:autoSpaceDN w:val="0"/>
              <w:adjustRightInd w:val="0"/>
              <w:spacing w:after="0"/>
              <w:rPr>
                <w:ins w:id="968" w:author="paola d'arezzo" w:date="2019-08-27T12:33:00Z"/>
                <w:rFonts w:ascii="Times New Roman" w:hAnsi="Times New Roman"/>
                <w:sz w:val="24"/>
                <w:szCs w:val="24"/>
              </w:rPr>
            </w:pPr>
            <w:r>
              <w:rPr>
                <w:rFonts w:ascii="Times New Roman" w:hAnsi="Times New Roman"/>
                <w:sz w:val="24"/>
                <w:szCs w:val="24"/>
              </w:rPr>
              <w:t>16.30 -18.30</w:t>
            </w:r>
          </w:p>
        </w:tc>
      </w:tr>
      <w:tr w:rsidR="007C04FE" w:rsidRPr="00A214D5" w:rsidTr="00BA749F">
        <w:trPr>
          <w:trHeight w:val="165"/>
        </w:trPr>
        <w:tc>
          <w:tcPr>
            <w:tcW w:w="6629" w:type="dxa"/>
          </w:tcPr>
          <w:p w:rsidR="007C04FE" w:rsidRPr="00A214D5" w:rsidRDefault="007C04FE" w:rsidP="00BA749F">
            <w:pPr>
              <w:spacing w:after="0"/>
              <w:rPr>
                <w:rFonts w:ascii="Times New Roman" w:hAnsi="Times New Roman"/>
                <w:sz w:val="24"/>
                <w:szCs w:val="24"/>
              </w:rPr>
            </w:pPr>
            <w:r w:rsidRPr="00A214D5">
              <w:rPr>
                <w:rFonts w:ascii="Times New Roman" w:hAnsi="Times New Roman"/>
                <w:i/>
                <w:iCs/>
                <w:sz w:val="24"/>
                <w:szCs w:val="24"/>
              </w:rPr>
              <w:t xml:space="preserve">Martedì </w:t>
            </w:r>
            <w:r>
              <w:rPr>
                <w:rFonts w:ascii="Times New Roman" w:hAnsi="Times New Roman"/>
                <w:i/>
                <w:iCs/>
                <w:sz w:val="24"/>
                <w:szCs w:val="24"/>
              </w:rPr>
              <w:t>12 aprile</w:t>
            </w:r>
          </w:p>
        </w:tc>
        <w:tc>
          <w:tcPr>
            <w:tcW w:w="2551" w:type="dxa"/>
          </w:tcPr>
          <w:p w:rsidR="007C04FE" w:rsidRPr="00A214D5" w:rsidRDefault="007C04FE" w:rsidP="00BA749F">
            <w:pPr>
              <w:autoSpaceDE w:val="0"/>
              <w:autoSpaceDN w:val="0"/>
              <w:adjustRightInd w:val="0"/>
              <w:spacing w:after="0"/>
              <w:rPr>
                <w:rFonts w:ascii="Times New Roman" w:hAnsi="Times New Roman"/>
                <w:sz w:val="24"/>
                <w:szCs w:val="24"/>
              </w:rPr>
            </w:pPr>
            <w:r w:rsidRPr="00A214D5">
              <w:rPr>
                <w:rFonts w:ascii="Times New Roman" w:hAnsi="Times New Roman"/>
                <w:sz w:val="24"/>
                <w:szCs w:val="24"/>
              </w:rPr>
              <w:t>16.30 -18.30</w:t>
            </w:r>
          </w:p>
        </w:tc>
      </w:tr>
      <w:tr w:rsidR="007C04FE" w:rsidRPr="00A214D5" w:rsidTr="00BA749F">
        <w:trPr>
          <w:trHeight w:val="165"/>
        </w:trPr>
        <w:tc>
          <w:tcPr>
            <w:tcW w:w="6629" w:type="dxa"/>
          </w:tcPr>
          <w:p w:rsidR="007C04FE" w:rsidRPr="00A214D5" w:rsidRDefault="007C04FE" w:rsidP="00BA749F">
            <w:pPr>
              <w:spacing w:after="0"/>
              <w:rPr>
                <w:rFonts w:ascii="Times New Roman" w:hAnsi="Times New Roman"/>
                <w:sz w:val="24"/>
                <w:szCs w:val="24"/>
              </w:rPr>
            </w:pPr>
            <w:r w:rsidRPr="00A214D5">
              <w:rPr>
                <w:rFonts w:ascii="Times New Roman" w:hAnsi="Times New Roman"/>
                <w:i/>
                <w:iCs/>
                <w:sz w:val="24"/>
                <w:szCs w:val="24"/>
              </w:rPr>
              <w:t xml:space="preserve">Martedì </w:t>
            </w:r>
            <w:r>
              <w:rPr>
                <w:rFonts w:ascii="Times New Roman" w:hAnsi="Times New Roman"/>
                <w:i/>
                <w:iCs/>
                <w:sz w:val="24"/>
                <w:szCs w:val="24"/>
              </w:rPr>
              <w:t>26 aprile</w:t>
            </w:r>
          </w:p>
        </w:tc>
        <w:tc>
          <w:tcPr>
            <w:tcW w:w="2551" w:type="dxa"/>
          </w:tcPr>
          <w:p w:rsidR="007C04FE" w:rsidRPr="00A214D5" w:rsidRDefault="007C04FE" w:rsidP="00BA749F">
            <w:pPr>
              <w:autoSpaceDE w:val="0"/>
              <w:autoSpaceDN w:val="0"/>
              <w:adjustRightInd w:val="0"/>
              <w:spacing w:after="0"/>
              <w:rPr>
                <w:rFonts w:ascii="Times New Roman" w:hAnsi="Times New Roman"/>
                <w:sz w:val="24"/>
                <w:szCs w:val="24"/>
              </w:rPr>
            </w:pPr>
            <w:r w:rsidRPr="00A214D5">
              <w:rPr>
                <w:rFonts w:ascii="Times New Roman" w:hAnsi="Times New Roman"/>
                <w:sz w:val="24"/>
                <w:szCs w:val="24"/>
              </w:rPr>
              <w:t>16.30 -18.30</w:t>
            </w:r>
          </w:p>
        </w:tc>
      </w:tr>
      <w:tr w:rsidR="007C04FE" w:rsidRPr="00A214D5" w:rsidTr="00BA749F">
        <w:trPr>
          <w:trHeight w:val="165"/>
        </w:trPr>
        <w:tc>
          <w:tcPr>
            <w:tcW w:w="6629" w:type="dxa"/>
          </w:tcPr>
          <w:p w:rsidR="007C04FE" w:rsidRPr="00A214D5" w:rsidRDefault="007C04FE" w:rsidP="00BA749F">
            <w:pPr>
              <w:spacing w:after="0"/>
              <w:rPr>
                <w:rFonts w:ascii="Times New Roman" w:hAnsi="Times New Roman"/>
                <w:i/>
                <w:iCs/>
                <w:sz w:val="24"/>
                <w:szCs w:val="24"/>
              </w:rPr>
            </w:pPr>
            <w:r>
              <w:rPr>
                <w:rFonts w:ascii="Times New Roman" w:hAnsi="Times New Roman"/>
                <w:i/>
                <w:iCs/>
                <w:sz w:val="24"/>
                <w:szCs w:val="24"/>
              </w:rPr>
              <w:t>Martedì 3 maggio</w:t>
            </w:r>
          </w:p>
        </w:tc>
        <w:tc>
          <w:tcPr>
            <w:tcW w:w="2551" w:type="dxa"/>
          </w:tcPr>
          <w:p w:rsidR="007C04FE" w:rsidRPr="00A214D5" w:rsidRDefault="007C04FE" w:rsidP="00BA749F">
            <w:pPr>
              <w:autoSpaceDE w:val="0"/>
              <w:autoSpaceDN w:val="0"/>
              <w:adjustRightInd w:val="0"/>
              <w:spacing w:after="0"/>
              <w:rPr>
                <w:rFonts w:ascii="Times New Roman" w:hAnsi="Times New Roman"/>
                <w:sz w:val="24"/>
                <w:szCs w:val="24"/>
              </w:rPr>
            </w:pPr>
            <w:r w:rsidRPr="00A214D5">
              <w:rPr>
                <w:rFonts w:ascii="Times New Roman" w:hAnsi="Times New Roman"/>
                <w:sz w:val="24"/>
                <w:szCs w:val="24"/>
              </w:rPr>
              <w:t>16.30 -18.30</w:t>
            </w:r>
          </w:p>
        </w:tc>
      </w:tr>
      <w:tr w:rsidR="007C04FE" w:rsidRPr="00A214D5" w:rsidTr="00BA749F">
        <w:trPr>
          <w:trHeight w:val="165"/>
        </w:trPr>
        <w:tc>
          <w:tcPr>
            <w:tcW w:w="6629" w:type="dxa"/>
          </w:tcPr>
          <w:p w:rsidR="007C04FE" w:rsidRPr="00A214D5" w:rsidRDefault="007C04FE" w:rsidP="00BA749F">
            <w:pPr>
              <w:spacing w:after="0"/>
              <w:rPr>
                <w:rFonts w:ascii="Times New Roman" w:hAnsi="Times New Roman"/>
                <w:i/>
                <w:iCs/>
                <w:sz w:val="24"/>
                <w:szCs w:val="24"/>
              </w:rPr>
            </w:pPr>
            <w:r w:rsidRPr="00A214D5">
              <w:rPr>
                <w:rFonts w:ascii="Times New Roman" w:hAnsi="Times New Roman"/>
                <w:i/>
                <w:iCs/>
                <w:sz w:val="24"/>
                <w:szCs w:val="24"/>
              </w:rPr>
              <w:t xml:space="preserve">Martedì </w:t>
            </w:r>
            <w:ins w:id="969" w:author="paola d'arezzo" w:date="2018-08-30T13:22:00Z">
              <w:r>
                <w:rPr>
                  <w:rFonts w:ascii="Times New Roman" w:hAnsi="Times New Roman"/>
                  <w:i/>
                  <w:iCs/>
                  <w:sz w:val="24"/>
                  <w:szCs w:val="24"/>
                </w:rPr>
                <w:t xml:space="preserve"> </w:t>
              </w:r>
            </w:ins>
            <w:r>
              <w:rPr>
                <w:rFonts w:ascii="Times New Roman" w:hAnsi="Times New Roman"/>
                <w:i/>
                <w:iCs/>
                <w:sz w:val="24"/>
                <w:szCs w:val="24"/>
              </w:rPr>
              <w:t>10 maggio</w:t>
            </w:r>
          </w:p>
        </w:tc>
        <w:tc>
          <w:tcPr>
            <w:tcW w:w="2551" w:type="dxa"/>
          </w:tcPr>
          <w:p w:rsidR="007C04FE" w:rsidRPr="00A214D5" w:rsidRDefault="007C04FE" w:rsidP="00BA749F">
            <w:pPr>
              <w:autoSpaceDE w:val="0"/>
              <w:autoSpaceDN w:val="0"/>
              <w:adjustRightInd w:val="0"/>
              <w:spacing w:after="0"/>
              <w:rPr>
                <w:rFonts w:ascii="Times New Roman" w:hAnsi="Times New Roman"/>
                <w:sz w:val="24"/>
                <w:szCs w:val="24"/>
              </w:rPr>
            </w:pPr>
            <w:r w:rsidRPr="00A214D5">
              <w:rPr>
                <w:rFonts w:ascii="Times New Roman" w:hAnsi="Times New Roman"/>
                <w:sz w:val="24"/>
                <w:szCs w:val="24"/>
              </w:rPr>
              <w:t>16.30 -18.30</w:t>
            </w:r>
          </w:p>
        </w:tc>
      </w:tr>
      <w:tr w:rsidR="007C04FE" w:rsidRPr="00A214D5" w:rsidDel="00887B39" w:rsidTr="00BA749F">
        <w:trPr>
          <w:trHeight w:val="165"/>
          <w:del w:id="970" w:author="paola d'arezzo" w:date="2019-08-27T12:34:00Z"/>
        </w:trPr>
        <w:tc>
          <w:tcPr>
            <w:tcW w:w="6629" w:type="dxa"/>
          </w:tcPr>
          <w:p w:rsidR="007C04FE" w:rsidRPr="00A214D5" w:rsidDel="00887B39" w:rsidRDefault="007C04FE" w:rsidP="00BA749F">
            <w:pPr>
              <w:spacing w:after="0"/>
              <w:rPr>
                <w:del w:id="971" w:author="paola d'arezzo" w:date="2019-08-27T12:34:00Z"/>
                <w:rFonts w:ascii="Times New Roman" w:hAnsi="Times New Roman"/>
                <w:i/>
                <w:iCs/>
                <w:sz w:val="24"/>
                <w:szCs w:val="24"/>
              </w:rPr>
            </w:pPr>
            <w:r>
              <w:rPr>
                <w:rFonts w:ascii="Times New Roman" w:hAnsi="Times New Roman"/>
                <w:i/>
                <w:iCs/>
                <w:sz w:val="24"/>
                <w:szCs w:val="24"/>
              </w:rPr>
              <w:t>Martedi 17maggio</w:t>
            </w:r>
          </w:p>
        </w:tc>
        <w:tc>
          <w:tcPr>
            <w:tcW w:w="2551" w:type="dxa"/>
          </w:tcPr>
          <w:p w:rsidR="007C04FE" w:rsidRPr="00A214D5" w:rsidDel="00887B39" w:rsidRDefault="007C04FE" w:rsidP="00BA749F">
            <w:pPr>
              <w:autoSpaceDE w:val="0"/>
              <w:autoSpaceDN w:val="0"/>
              <w:adjustRightInd w:val="0"/>
              <w:spacing w:after="0"/>
              <w:rPr>
                <w:del w:id="972" w:author="paola d'arezzo" w:date="2019-08-27T12:34:00Z"/>
                <w:rFonts w:ascii="Times New Roman" w:hAnsi="Times New Roman"/>
                <w:sz w:val="24"/>
                <w:szCs w:val="24"/>
              </w:rPr>
            </w:pPr>
            <w:r>
              <w:rPr>
                <w:rFonts w:ascii="Times New Roman" w:hAnsi="Times New Roman"/>
                <w:sz w:val="24"/>
                <w:szCs w:val="24"/>
              </w:rPr>
              <w:t>16.30-18.30</w:t>
            </w:r>
          </w:p>
        </w:tc>
      </w:tr>
      <w:tr w:rsidR="007C04FE" w:rsidRPr="00A214D5" w:rsidTr="00BA749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973" w:author="paola d'arezzo" w:date="2019-08-27T12:3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165"/>
          <w:trPrChange w:id="974" w:author="paola d'arezzo" w:date="2019-08-27T12:34:00Z">
            <w:trPr>
              <w:trHeight w:val="165"/>
            </w:trPr>
          </w:trPrChange>
        </w:trPr>
        <w:tc>
          <w:tcPr>
            <w:tcW w:w="6629" w:type="dxa"/>
            <w:shd w:val="clear" w:color="auto" w:fill="auto"/>
            <w:tcPrChange w:id="975" w:author="paola d'arezzo" w:date="2019-08-27T12:34:00Z">
              <w:tcPr>
                <w:tcW w:w="6629" w:type="dxa"/>
              </w:tcPr>
            </w:tcPrChange>
          </w:tcPr>
          <w:p w:rsidR="007C04FE" w:rsidRDefault="007C04FE" w:rsidP="00BA749F">
            <w:pPr>
              <w:spacing w:after="0"/>
              <w:rPr>
                <w:rFonts w:ascii="Times New Roman" w:hAnsi="Times New Roman"/>
                <w:i/>
                <w:iCs/>
                <w:sz w:val="24"/>
                <w:szCs w:val="24"/>
              </w:rPr>
            </w:pPr>
            <w:r>
              <w:rPr>
                <w:rFonts w:ascii="Times New Roman" w:hAnsi="Times New Roman"/>
                <w:i/>
                <w:iCs/>
                <w:sz w:val="24"/>
                <w:szCs w:val="24"/>
              </w:rPr>
              <w:t>Martedi 24 maggio</w:t>
            </w:r>
          </w:p>
        </w:tc>
        <w:tc>
          <w:tcPr>
            <w:tcW w:w="2551" w:type="dxa"/>
            <w:shd w:val="clear" w:color="auto" w:fill="auto"/>
            <w:tcPrChange w:id="976" w:author="paola d'arezzo" w:date="2019-08-27T12:34:00Z">
              <w:tcPr>
                <w:tcW w:w="2551" w:type="dxa"/>
              </w:tcPr>
            </w:tcPrChange>
          </w:tcPr>
          <w:p w:rsidR="007C04FE" w:rsidRPr="00A214D5" w:rsidRDefault="007C04FE" w:rsidP="00BA749F">
            <w:pPr>
              <w:autoSpaceDE w:val="0"/>
              <w:autoSpaceDN w:val="0"/>
              <w:adjustRightInd w:val="0"/>
              <w:spacing w:after="0"/>
              <w:rPr>
                <w:rFonts w:ascii="Times New Roman" w:hAnsi="Times New Roman"/>
                <w:sz w:val="24"/>
                <w:szCs w:val="24"/>
              </w:rPr>
            </w:pPr>
            <w:r>
              <w:rPr>
                <w:rFonts w:ascii="Times New Roman" w:hAnsi="Times New Roman"/>
                <w:sz w:val="24"/>
                <w:szCs w:val="24"/>
              </w:rPr>
              <w:t>16.30-18.30</w:t>
            </w:r>
          </w:p>
        </w:tc>
      </w:tr>
      <w:tr w:rsidR="007C04FE" w:rsidRPr="00A214D5" w:rsidTr="00BA749F">
        <w:trPr>
          <w:trHeight w:val="165"/>
        </w:trPr>
        <w:tc>
          <w:tcPr>
            <w:tcW w:w="6629" w:type="dxa"/>
            <w:shd w:val="clear" w:color="auto" w:fill="auto"/>
          </w:tcPr>
          <w:p w:rsidR="007C04FE" w:rsidRDefault="007C04FE" w:rsidP="00BA749F">
            <w:pPr>
              <w:spacing w:after="0"/>
              <w:rPr>
                <w:rFonts w:ascii="Times New Roman" w:hAnsi="Times New Roman"/>
                <w:i/>
                <w:iCs/>
                <w:sz w:val="24"/>
                <w:szCs w:val="24"/>
              </w:rPr>
            </w:pPr>
            <w:r>
              <w:rPr>
                <w:rFonts w:ascii="Times New Roman" w:hAnsi="Times New Roman"/>
                <w:i/>
                <w:iCs/>
                <w:sz w:val="24"/>
                <w:szCs w:val="24"/>
              </w:rPr>
              <w:t>Martedì 31 maggio</w:t>
            </w:r>
          </w:p>
        </w:tc>
        <w:tc>
          <w:tcPr>
            <w:tcW w:w="2551" w:type="dxa"/>
            <w:shd w:val="clear" w:color="auto" w:fill="auto"/>
          </w:tcPr>
          <w:p w:rsidR="007C04FE" w:rsidRDefault="007C04FE" w:rsidP="00BA749F">
            <w:pPr>
              <w:autoSpaceDE w:val="0"/>
              <w:autoSpaceDN w:val="0"/>
              <w:adjustRightInd w:val="0"/>
              <w:spacing w:after="0"/>
              <w:rPr>
                <w:rFonts w:ascii="Times New Roman" w:hAnsi="Times New Roman"/>
                <w:sz w:val="24"/>
                <w:szCs w:val="24"/>
              </w:rPr>
            </w:pPr>
            <w:r>
              <w:rPr>
                <w:rFonts w:ascii="Times New Roman" w:hAnsi="Times New Roman"/>
                <w:sz w:val="24"/>
                <w:szCs w:val="24"/>
              </w:rPr>
              <w:t>16.30-18,30</w:t>
            </w:r>
          </w:p>
        </w:tc>
      </w:tr>
      <w:tr w:rsidR="007C04FE" w:rsidRPr="00A214D5" w:rsidTr="00BA749F">
        <w:trPr>
          <w:trHeight w:val="165"/>
        </w:trPr>
        <w:tc>
          <w:tcPr>
            <w:tcW w:w="6629" w:type="dxa"/>
            <w:shd w:val="clear" w:color="auto" w:fill="auto"/>
          </w:tcPr>
          <w:p w:rsidR="007C04FE" w:rsidRDefault="007C04FE" w:rsidP="00BA749F">
            <w:pPr>
              <w:spacing w:after="0"/>
              <w:rPr>
                <w:rFonts w:ascii="Times New Roman" w:hAnsi="Times New Roman"/>
                <w:i/>
                <w:iCs/>
                <w:sz w:val="24"/>
                <w:szCs w:val="24"/>
              </w:rPr>
            </w:pPr>
            <w:r>
              <w:rPr>
                <w:rFonts w:ascii="Times New Roman" w:hAnsi="Times New Roman"/>
                <w:i/>
                <w:iCs/>
                <w:sz w:val="24"/>
                <w:szCs w:val="24"/>
              </w:rPr>
              <w:t>Martedi 7 giugno</w:t>
            </w:r>
          </w:p>
        </w:tc>
        <w:tc>
          <w:tcPr>
            <w:tcW w:w="2551" w:type="dxa"/>
            <w:shd w:val="clear" w:color="auto" w:fill="auto"/>
          </w:tcPr>
          <w:p w:rsidR="007C04FE" w:rsidRDefault="007C04FE" w:rsidP="00BA749F">
            <w:pPr>
              <w:autoSpaceDE w:val="0"/>
              <w:autoSpaceDN w:val="0"/>
              <w:adjustRightInd w:val="0"/>
              <w:spacing w:after="0"/>
              <w:rPr>
                <w:rFonts w:ascii="Times New Roman" w:hAnsi="Times New Roman"/>
                <w:sz w:val="24"/>
                <w:szCs w:val="24"/>
              </w:rPr>
            </w:pPr>
            <w:r>
              <w:rPr>
                <w:rFonts w:ascii="Times New Roman" w:hAnsi="Times New Roman"/>
                <w:sz w:val="24"/>
                <w:szCs w:val="24"/>
              </w:rPr>
              <w:t>16.30-18,30 prescrutini</w:t>
            </w:r>
          </w:p>
        </w:tc>
      </w:tr>
    </w:tbl>
    <w:p w:rsidR="007C04FE" w:rsidRDefault="007C04FE" w:rsidP="007C04FE">
      <w:pPr>
        <w:autoSpaceDE w:val="0"/>
        <w:autoSpaceDN w:val="0"/>
        <w:adjustRightInd w:val="0"/>
        <w:spacing w:after="0"/>
        <w:rPr>
          <w:rFonts w:ascii="Times New Roman" w:hAnsi="Times New Roman"/>
          <w:b/>
          <w:bCs/>
          <w:sz w:val="24"/>
          <w:szCs w:val="24"/>
        </w:rPr>
      </w:pPr>
      <w:r>
        <w:rPr>
          <w:rFonts w:ascii="Times New Roman" w:hAnsi="Times New Roman"/>
          <w:b/>
          <w:bCs/>
          <w:vanish/>
          <w:sz w:val="24"/>
          <w:szCs w:val="24"/>
        </w:rPr>
        <w:br/>
      </w:r>
    </w:p>
    <w:p w:rsidR="007C04FE" w:rsidRDefault="007C04FE" w:rsidP="007C04FE">
      <w:pPr>
        <w:autoSpaceDE w:val="0"/>
        <w:autoSpaceDN w:val="0"/>
        <w:adjustRightInd w:val="0"/>
        <w:spacing w:after="0"/>
        <w:rPr>
          <w:rFonts w:ascii="Times New Roman" w:hAnsi="Times New Roman"/>
          <w:b/>
          <w:bCs/>
          <w:sz w:val="24"/>
          <w:szCs w:val="24"/>
        </w:rPr>
      </w:pPr>
    </w:p>
    <w:p w:rsidR="007C04FE" w:rsidRDefault="007C04FE" w:rsidP="007C04FE">
      <w:pPr>
        <w:autoSpaceDE w:val="0"/>
        <w:autoSpaceDN w:val="0"/>
        <w:adjustRightInd w:val="0"/>
        <w:spacing w:after="0"/>
        <w:rPr>
          <w:rFonts w:ascii="Times New Roman" w:hAnsi="Times New Roman"/>
          <w:b/>
          <w:bCs/>
          <w:sz w:val="24"/>
          <w:szCs w:val="24"/>
        </w:rPr>
      </w:pPr>
    </w:p>
    <w:p w:rsidR="007C04FE" w:rsidRDefault="007C04FE" w:rsidP="007C04FE">
      <w:pPr>
        <w:autoSpaceDE w:val="0"/>
        <w:autoSpaceDN w:val="0"/>
        <w:adjustRightInd w:val="0"/>
        <w:spacing w:after="0"/>
        <w:rPr>
          <w:rFonts w:ascii="Times New Roman" w:hAnsi="Times New Roman"/>
          <w:b/>
          <w:bCs/>
          <w:sz w:val="24"/>
          <w:szCs w:val="24"/>
        </w:rPr>
      </w:pPr>
    </w:p>
    <w:p w:rsidR="007C04FE" w:rsidRDefault="007C04FE" w:rsidP="007C04FE">
      <w:pPr>
        <w:autoSpaceDE w:val="0"/>
        <w:autoSpaceDN w:val="0"/>
        <w:adjustRightInd w:val="0"/>
        <w:spacing w:after="0"/>
        <w:rPr>
          <w:rFonts w:ascii="Times New Roman" w:hAnsi="Times New Roman"/>
          <w:b/>
          <w:bCs/>
          <w:sz w:val="24"/>
          <w:szCs w:val="24"/>
        </w:rPr>
      </w:pPr>
    </w:p>
    <w:p w:rsidR="007C04FE" w:rsidRDefault="007C04FE" w:rsidP="007C04FE">
      <w:pPr>
        <w:autoSpaceDE w:val="0"/>
        <w:autoSpaceDN w:val="0"/>
        <w:adjustRightInd w:val="0"/>
        <w:spacing w:after="0"/>
        <w:rPr>
          <w:rFonts w:ascii="Times New Roman" w:hAnsi="Times New Roman"/>
          <w:b/>
          <w:bCs/>
          <w:sz w:val="24"/>
          <w:szCs w:val="24"/>
        </w:rPr>
      </w:pPr>
    </w:p>
    <w:p w:rsidR="007C04FE" w:rsidRDefault="007C04FE" w:rsidP="007C04FE">
      <w:pPr>
        <w:autoSpaceDE w:val="0"/>
        <w:autoSpaceDN w:val="0"/>
        <w:adjustRightInd w:val="0"/>
        <w:spacing w:after="0"/>
        <w:rPr>
          <w:rFonts w:ascii="Times New Roman" w:hAnsi="Times New Roman"/>
          <w:b/>
          <w:bCs/>
          <w:sz w:val="24"/>
          <w:szCs w:val="24"/>
        </w:rPr>
      </w:pPr>
    </w:p>
    <w:p w:rsidR="007C04FE" w:rsidRDefault="007C04FE" w:rsidP="007C04FE">
      <w:pPr>
        <w:autoSpaceDE w:val="0"/>
        <w:autoSpaceDN w:val="0"/>
        <w:adjustRightInd w:val="0"/>
        <w:spacing w:after="0"/>
        <w:rPr>
          <w:rFonts w:ascii="Times New Roman" w:hAnsi="Times New Roman"/>
          <w:b/>
          <w:bCs/>
          <w:sz w:val="24"/>
          <w:szCs w:val="24"/>
        </w:rPr>
      </w:pPr>
    </w:p>
    <w:p w:rsidR="007C04FE" w:rsidRDefault="007C04FE" w:rsidP="007C04FE">
      <w:pPr>
        <w:autoSpaceDE w:val="0"/>
        <w:autoSpaceDN w:val="0"/>
        <w:adjustRightInd w:val="0"/>
        <w:spacing w:after="0"/>
        <w:rPr>
          <w:rFonts w:ascii="Times New Roman" w:hAnsi="Times New Roman"/>
          <w:b/>
          <w:bCs/>
          <w:sz w:val="24"/>
          <w:szCs w:val="24"/>
        </w:rPr>
      </w:pPr>
    </w:p>
    <w:p w:rsidR="007C04FE" w:rsidRDefault="007C04FE" w:rsidP="007C04FE">
      <w:pPr>
        <w:autoSpaceDE w:val="0"/>
        <w:autoSpaceDN w:val="0"/>
        <w:adjustRightInd w:val="0"/>
        <w:spacing w:after="0"/>
        <w:rPr>
          <w:rFonts w:ascii="Times New Roman" w:hAnsi="Times New Roman"/>
          <w:b/>
          <w:bCs/>
          <w:sz w:val="24"/>
          <w:szCs w:val="24"/>
        </w:rPr>
      </w:pPr>
    </w:p>
    <w:p w:rsidR="007C04FE" w:rsidRDefault="007C04FE" w:rsidP="007C04FE">
      <w:pPr>
        <w:autoSpaceDE w:val="0"/>
        <w:autoSpaceDN w:val="0"/>
        <w:adjustRightInd w:val="0"/>
        <w:spacing w:after="0"/>
        <w:rPr>
          <w:rFonts w:ascii="Times New Roman" w:hAnsi="Times New Roman"/>
          <w:b/>
          <w:bCs/>
          <w:sz w:val="24"/>
          <w:szCs w:val="24"/>
        </w:rPr>
      </w:pPr>
    </w:p>
    <w:p w:rsidR="007C04FE" w:rsidRDefault="007C04FE" w:rsidP="007C04FE">
      <w:pPr>
        <w:autoSpaceDE w:val="0"/>
        <w:autoSpaceDN w:val="0"/>
        <w:adjustRightInd w:val="0"/>
        <w:spacing w:after="0"/>
        <w:rPr>
          <w:rFonts w:ascii="Times New Roman" w:hAnsi="Times New Roman"/>
          <w:b/>
          <w:bCs/>
          <w:sz w:val="24"/>
          <w:szCs w:val="24"/>
        </w:rPr>
      </w:pPr>
    </w:p>
    <w:p w:rsidR="007C04FE" w:rsidRDefault="007C04FE" w:rsidP="007C04FE">
      <w:pPr>
        <w:autoSpaceDE w:val="0"/>
        <w:autoSpaceDN w:val="0"/>
        <w:adjustRightInd w:val="0"/>
        <w:spacing w:after="0"/>
        <w:rPr>
          <w:rFonts w:ascii="Times New Roman" w:hAnsi="Times New Roman"/>
          <w:b/>
          <w:bCs/>
          <w:sz w:val="24"/>
          <w:szCs w:val="24"/>
        </w:rPr>
      </w:pPr>
    </w:p>
    <w:p w:rsidR="007C04FE" w:rsidRDefault="007C04FE" w:rsidP="007C04FE">
      <w:pPr>
        <w:autoSpaceDE w:val="0"/>
        <w:autoSpaceDN w:val="0"/>
        <w:adjustRightInd w:val="0"/>
        <w:spacing w:after="0"/>
        <w:rPr>
          <w:rFonts w:ascii="Times New Roman" w:hAnsi="Times New Roman"/>
          <w:b/>
          <w:bCs/>
          <w:sz w:val="24"/>
          <w:szCs w:val="24"/>
        </w:rPr>
      </w:pPr>
    </w:p>
    <w:p w:rsidR="007C04FE" w:rsidRDefault="007C04FE" w:rsidP="007C04FE">
      <w:pPr>
        <w:autoSpaceDE w:val="0"/>
        <w:autoSpaceDN w:val="0"/>
        <w:adjustRightInd w:val="0"/>
        <w:spacing w:after="0"/>
        <w:rPr>
          <w:rFonts w:ascii="Times New Roman" w:hAnsi="Times New Roman"/>
          <w:b/>
          <w:bCs/>
          <w:sz w:val="24"/>
          <w:szCs w:val="24"/>
        </w:rPr>
      </w:pPr>
    </w:p>
    <w:p w:rsidR="007C04FE" w:rsidRDefault="007C04FE" w:rsidP="007C04FE">
      <w:pPr>
        <w:autoSpaceDE w:val="0"/>
        <w:autoSpaceDN w:val="0"/>
        <w:adjustRightInd w:val="0"/>
        <w:spacing w:after="0"/>
        <w:rPr>
          <w:rFonts w:ascii="Times New Roman" w:hAnsi="Times New Roman"/>
          <w:b/>
          <w:bCs/>
          <w:sz w:val="24"/>
          <w:szCs w:val="24"/>
        </w:rPr>
      </w:pPr>
    </w:p>
    <w:p w:rsidR="007C04FE" w:rsidRDefault="007C04FE" w:rsidP="007C04FE">
      <w:pPr>
        <w:autoSpaceDE w:val="0"/>
        <w:autoSpaceDN w:val="0"/>
        <w:adjustRightInd w:val="0"/>
        <w:spacing w:after="0"/>
        <w:rPr>
          <w:rFonts w:ascii="Times New Roman" w:hAnsi="Times New Roman"/>
          <w:b/>
          <w:bCs/>
          <w:sz w:val="24"/>
          <w:szCs w:val="24"/>
        </w:rPr>
      </w:pPr>
    </w:p>
    <w:p w:rsidR="007C04FE" w:rsidRDefault="007C04FE" w:rsidP="007C04FE">
      <w:pPr>
        <w:autoSpaceDE w:val="0"/>
        <w:autoSpaceDN w:val="0"/>
        <w:adjustRightInd w:val="0"/>
        <w:spacing w:after="0"/>
        <w:rPr>
          <w:rFonts w:ascii="Times New Roman" w:hAnsi="Times New Roman"/>
          <w:b/>
          <w:bCs/>
          <w:sz w:val="24"/>
          <w:szCs w:val="24"/>
        </w:rPr>
      </w:pPr>
    </w:p>
    <w:p w:rsidR="007C04FE" w:rsidRDefault="007C04FE" w:rsidP="007C04FE">
      <w:pPr>
        <w:autoSpaceDE w:val="0"/>
        <w:autoSpaceDN w:val="0"/>
        <w:adjustRightInd w:val="0"/>
        <w:spacing w:after="0"/>
        <w:rPr>
          <w:rFonts w:ascii="Times New Roman" w:hAnsi="Times New Roman"/>
          <w:b/>
          <w:bCs/>
          <w:sz w:val="24"/>
          <w:szCs w:val="24"/>
        </w:rPr>
      </w:pPr>
    </w:p>
    <w:p w:rsidR="007C04FE" w:rsidRPr="002F0FAB" w:rsidRDefault="007C04FE" w:rsidP="007C04FE">
      <w:pPr>
        <w:autoSpaceDE w:val="0"/>
        <w:autoSpaceDN w:val="0"/>
        <w:adjustRightInd w:val="0"/>
        <w:spacing w:after="0"/>
        <w:rPr>
          <w:rFonts w:ascii="Times New Roman" w:hAnsi="Times New Roman"/>
          <w:b/>
          <w:bCs/>
          <w:i/>
          <w:sz w:val="24"/>
          <w:szCs w:val="24"/>
        </w:rPr>
      </w:pPr>
      <w:r>
        <w:rPr>
          <w:rFonts w:ascii="Times New Roman" w:hAnsi="Times New Roman"/>
          <w:b/>
          <w:bCs/>
          <w:sz w:val="24"/>
          <w:szCs w:val="24"/>
        </w:rPr>
        <w:t xml:space="preserve">INTERCLASSE </w:t>
      </w:r>
    </w:p>
    <w:p w:rsidR="007C04FE" w:rsidRDefault="007C04FE" w:rsidP="007C04FE">
      <w:pPr>
        <w:autoSpaceDE w:val="0"/>
        <w:autoSpaceDN w:val="0"/>
        <w:adjustRightInd w:val="0"/>
        <w:spacing w:after="0"/>
        <w:rPr>
          <w:rFonts w:ascii="Times New Roman" w:hAnsi="Times New Roman"/>
          <w:b/>
          <w:bCs/>
          <w:sz w:val="24"/>
          <w:szCs w:val="24"/>
        </w:rPr>
      </w:pPr>
      <w:r>
        <w:rPr>
          <w:rFonts w:ascii="Times New Roman" w:hAnsi="Times New Roman"/>
          <w:i/>
          <w:iCs/>
          <w:sz w:val="24"/>
          <w:szCs w:val="24"/>
        </w:rPr>
        <w:t xml:space="preserve">9  </w:t>
      </w:r>
      <w:r w:rsidRPr="00A214D5">
        <w:rPr>
          <w:rFonts w:ascii="Times New Roman" w:hAnsi="Times New Roman"/>
          <w:i/>
          <w:iCs/>
          <w:sz w:val="24"/>
          <w:szCs w:val="24"/>
        </w:rPr>
        <w:t xml:space="preserve">novembre    </w:t>
      </w:r>
      <w:r>
        <w:rPr>
          <w:rFonts w:ascii="Times New Roman" w:hAnsi="Times New Roman"/>
          <w:i/>
          <w:iCs/>
          <w:sz w:val="24"/>
          <w:szCs w:val="24"/>
        </w:rPr>
        <w:t>2021</w:t>
      </w:r>
      <w:r w:rsidRPr="00A214D5">
        <w:rPr>
          <w:rFonts w:ascii="Times New Roman" w:hAnsi="Times New Roman"/>
          <w:i/>
          <w:iCs/>
          <w:sz w:val="24"/>
          <w:szCs w:val="24"/>
        </w:rPr>
        <w:t xml:space="preserve">                  </w:t>
      </w:r>
      <w:r>
        <w:rPr>
          <w:rFonts w:ascii="Times New Roman" w:hAnsi="Times New Roman"/>
          <w:i/>
          <w:iCs/>
          <w:sz w:val="24"/>
          <w:szCs w:val="24"/>
        </w:rPr>
        <w:t xml:space="preserve">   </w:t>
      </w:r>
      <w:r w:rsidRPr="00A214D5">
        <w:rPr>
          <w:rFonts w:ascii="Times New Roman" w:hAnsi="Times New Roman"/>
          <w:i/>
          <w:iCs/>
          <w:sz w:val="24"/>
          <w:szCs w:val="24"/>
        </w:rPr>
        <w:t xml:space="preserve">               </w:t>
      </w:r>
      <w:r w:rsidRPr="00A214D5">
        <w:rPr>
          <w:rFonts w:ascii="Times New Roman" w:hAnsi="Times New Roman"/>
          <w:sz w:val="24"/>
          <w:szCs w:val="24"/>
        </w:rPr>
        <w:t>16.30 – 18.30 dalle 17.30 alle 18.30 con i genitori</w:t>
      </w:r>
    </w:p>
    <w:p w:rsidR="007C04FE" w:rsidRPr="002F0FAB" w:rsidRDefault="007C04FE" w:rsidP="007C04FE">
      <w:pPr>
        <w:autoSpaceDE w:val="0"/>
        <w:autoSpaceDN w:val="0"/>
        <w:adjustRightInd w:val="0"/>
        <w:spacing w:after="0"/>
        <w:rPr>
          <w:rFonts w:ascii="Times New Roman" w:hAnsi="Times New Roman"/>
          <w:i/>
          <w:iCs/>
          <w:sz w:val="24"/>
          <w:szCs w:val="24"/>
        </w:rPr>
      </w:pPr>
      <w:r>
        <w:rPr>
          <w:rFonts w:ascii="Times New Roman" w:hAnsi="Times New Roman"/>
          <w:i/>
          <w:iCs/>
          <w:sz w:val="24"/>
          <w:szCs w:val="24"/>
        </w:rPr>
        <w:t>10  maggio     2022</w:t>
      </w:r>
      <w:r w:rsidRPr="00A214D5">
        <w:rPr>
          <w:rFonts w:ascii="Times New Roman" w:hAnsi="Times New Roman"/>
          <w:i/>
          <w:iCs/>
          <w:sz w:val="24"/>
          <w:szCs w:val="24"/>
        </w:rPr>
        <w:t xml:space="preserve">       </w:t>
      </w:r>
      <w:r>
        <w:rPr>
          <w:rFonts w:ascii="Times New Roman" w:hAnsi="Times New Roman"/>
          <w:i/>
          <w:iCs/>
          <w:sz w:val="24"/>
          <w:szCs w:val="24"/>
        </w:rPr>
        <w:t xml:space="preserve">                             </w:t>
      </w:r>
      <w:r w:rsidRPr="00A214D5">
        <w:rPr>
          <w:rFonts w:ascii="Times New Roman" w:hAnsi="Times New Roman"/>
          <w:sz w:val="24"/>
          <w:szCs w:val="24"/>
        </w:rPr>
        <w:t>16.30 – 18.30 dalle 17.30 alle 18.30 con i genitori</w:t>
      </w:r>
    </w:p>
    <w:p w:rsidR="007C04FE" w:rsidRPr="008B4C98" w:rsidRDefault="007C04FE" w:rsidP="007C04FE">
      <w:pPr>
        <w:autoSpaceDE w:val="0"/>
        <w:autoSpaceDN w:val="0"/>
        <w:adjustRightInd w:val="0"/>
        <w:spacing w:after="0"/>
        <w:rPr>
          <w:rFonts w:ascii="Times New Roman" w:hAnsi="Times New Roman"/>
          <w:b/>
          <w:bCs/>
          <w:sz w:val="24"/>
          <w:szCs w:val="24"/>
        </w:rPr>
      </w:pPr>
    </w:p>
    <w:p w:rsidR="007C04FE" w:rsidRDefault="007C04FE" w:rsidP="007C04FE">
      <w:pPr>
        <w:autoSpaceDE w:val="0"/>
        <w:autoSpaceDN w:val="0"/>
        <w:adjustRightInd w:val="0"/>
        <w:spacing w:after="0"/>
        <w:rPr>
          <w:rFonts w:ascii="Times New Roman" w:hAnsi="Times New Roman"/>
          <w:i/>
          <w:color w:val="000000"/>
          <w:sz w:val="24"/>
          <w:szCs w:val="24"/>
        </w:rPr>
      </w:pPr>
      <w:r w:rsidRPr="00A214D5">
        <w:rPr>
          <w:rFonts w:ascii="Times New Roman" w:hAnsi="Times New Roman"/>
          <w:b/>
          <w:bCs/>
          <w:sz w:val="24"/>
          <w:szCs w:val="24"/>
        </w:rPr>
        <w:t>COLLOQUIO GENITORI</w:t>
      </w:r>
      <w:r>
        <w:rPr>
          <w:rFonts w:ascii="Times New Roman" w:hAnsi="Times New Roman"/>
          <w:b/>
          <w:bCs/>
          <w:sz w:val="24"/>
          <w:szCs w:val="24"/>
        </w:rPr>
        <w:t xml:space="preserve"> </w:t>
      </w:r>
    </w:p>
    <w:p w:rsidR="007C04FE" w:rsidRDefault="007C04FE" w:rsidP="007C04FE">
      <w:pPr>
        <w:autoSpaceDE w:val="0"/>
        <w:autoSpaceDN w:val="0"/>
        <w:adjustRightInd w:val="0"/>
        <w:spacing w:after="0"/>
        <w:rPr>
          <w:rFonts w:ascii="Times New Roman" w:hAnsi="Times New Roman"/>
          <w:b/>
          <w:bCs/>
          <w:sz w:val="24"/>
          <w:szCs w:val="24"/>
        </w:rPr>
      </w:pPr>
      <w:r>
        <w:rPr>
          <w:rFonts w:ascii="Times New Roman" w:hAnsi="Times New Roman"/>
          <w:i/>
          <w:iCs/>
          <w:sz w:val="24"/>
          <w:szCs w:val="24"/>
        </w:rPr>
        <w:t>dicembre  2021                       febbraio 2022              giugno 2022</w:t>
      </w:r>
      <w:r w:rsidRPr="00A214D5">
        <w:rPr>
          <w:rFonts w:ascii="Times New Roman" w:hAnsi="Times New Roman"/>
          <w:i/>
          <w:iCs/>
          <w:sz w:val="24"/>
          <w:szCs w:val="24"/>
        </w:rPr>
        <w:t xml:space="preserve">         </w:t>
      </w:r>
    </w:p>
    <w:p w:rsidR="00E51CD1" w:rsidRDefault="00E51CD1" w:rsidP="00AD0C72">
      <w:pPr>
        <w:autoSpaceDE w:val="0"/>
        <w:autoSpaceDN w:val="0"/>
        <w:adjustRightInd w:val="0"/>
        <w:spacing w:after="0"/>
        <w:jc w:val="center"/>
        <w:rPr>
          <w:rFonts w:ascii="Times New Roman" w:hAnsi="Times New Roman"/>
          <w:b/>
          <w:bCs/>
          <w:sz w:val="24"/>
          <w:szCs w:val="24"/>
        </w:rPr>
      </w:pPr>
    </w:p>
    <w:p w:rsidR="00AD0C72" w:rsidRDefault="00AD0C72" w:rsidP="00AD0C72">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___________________________________</w:t>
      </w:r>
    </w:p>
    <w:p w:rsidR="00E51CD1" w:rsidRDefault="00E51CD1" w:rsidP="00E51CD1">
      <w:pPr>
        <w:autoSpaceDE w:val="0"/>
        <w:autoSpaceDN w:val="0"/>
        <w:adjustRightInd w:val="0"/>
        <w:spacing w:after="0"/>
        <w:rPr>
          <w:rFonts w:ascii="Times New Roman" w:hAnsi="Times New Roman"/>
          <w:b/>
          <w:bCs/>
          <w:sz w:val="24"/>
          <w:szCs w:val="24"/>
        </w:rPr>
      </w:pPr>
    </w:p>
    <w:p w:rsidR="00D20861" w:rsidRDefault="00D20861" w:rsidP="00D20861">
      <w:pPr>
        <w:autoSpaceDE w:val="0"/>
        <w:autoSpaceDN w:val="0"/>
        <w:adjustRightInd w:val="0"/>
        <w:spacing w:after="0"/>
        <w:jc w:val="center"/>
        <w:rPr>
          <w:rFonts w:ascii="Times New Roman" w:hAnsi="Times New Roman"/>
          <w:b/>
          <w:bCs/>
          <w:i/>
          <w:sz w:val="28"/>
          <w:szCs w:val="28"/>
        </w:rPr>
      </w:pPr>
      <w:r>
        <w:rPr>
          <w:rFonts w:ascii="Times New Roman" w:hAnsi="Times New Roman"/>
          <w:b/>
          <w:bCs/>
          <w:sz w:val="36"/>
          <w:szCs w:val="36"/>
        </w:rPr>
        <w:t>SCUOLA SECONDARIA DI PRIMO GRADO</w:t>
      </w:r>
    </w:p>
    <w:p w:rsidR="00D20861" w:rsidRDefault="00D20861" w:rsidP="00D20861">
      <w:pPr>
        <w:autoSpaceDE w:val="0"/>
        <w:autoSpaceDN w:val="0"/>
        <w:adjustRightInd w:val="0"/>
        <w:spacing w:after="0"/>
        <w:rPr>
          <w:rFonts w:ascii="Times New Roman" w:hAnsi="Times New Roman"/>
          <w:b/>
          <w:bCs/>
          <w:sz w:val="24"/>
          <w:szCs w:val="24"/>
        </w:rPr>
      </w:pPr>
    </w:p>
    <w:tbl>
      <w:tblPr>
        <w:tblW w:w="10149" w:type="dxa"/>
        <w:tblInd w:w="55" w:type="dxa"/>
        <w:tblCellMar>
          <w:left w:w="70" w:type="dxa"/>
          <w:right w:w="70" w:type="dxa"/>
        </w:tblCellMar>
        <w:tblLook w:val="00A0" w:firstRow="1" w:lastRow="0" w:firstColumn="1" w:lastColumn="0" w:noHBand="0" w:noVBand="0"/>
      </w:tblPr>
      <w:tblGrid>
        <w:gridCol w:w="2775"/>
        <w:gridCol w:w="295"/>
        <w:gridCol w:w="3107"/>
        <w:gridCol w:w="941"/>
        <w:gridCol w:w="1673"/>
        <w:gridCol w:w="1358"/>
      </w:tblGrid>
      <w:tr w:rsidR="00D20861" w:rsidTr="00D20861">
        <w:trPr>
          <w:trHeight w:val="686"/>
        </w:trPr>
        <w:tc>
          <w:tcPr>
            <w:tcW w:w="6177" w:type="dxa"/>
            <w:gridSpan w:val="3"/>
            <w:tcBorders>
              <w:top w:val="single" w:sz="4" w:space="0" w:color="auto"/>
              <w:left w:val="single" w:sz="4" w:space="0" w:color="auto"/>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CONSIGLI DI CLASSE A.S. 2021/2022</w:t>
            </w:r>
          </w:p>
        </w:tc>
        <w:tc>
          <w:tcPr>
            <w:tcW w:w="941" w:type="dxa"/>
            <w:tcBorders>
              <w:top w:val="single" w:sz="4" w:space="0" w:color="auto"/>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Sez.</w:t>
            </w:r>
          </w:p>
        </w:tc>
        <w:tc>
          <w:tcPr>
            <w:tcW w:w="1673" w:type="dxa"/>
            <w:tcBorders>
              <w:top w:val="single" w:sz="4" w:space="0" w:color="auto"/>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Note</w:t>
            </w:r>
          </w:p>
        </w:tc>
        <w:tc>
          <w:tcPr>
            <w:tcW w:w="1358" w:type="dxa"/>
            <w:tcBorders>
              <w:top w:val="single" w:sz="4" w:space="0" w:color="auto"/>
              <w:left w:val="nil"/>
              <w:bottom w:val="single" w:sz="4" w:space="0" w:color="auto"/>
              <w:right w:val="single" w:sz="4" w:space="0" w:color="auto"/>
            </w:tcBorders>
            <w:vAlign w:val="center"/>
            <w:hideMark/>
          </w:tcPr>
          <w:p w:rsidR="00D20861" w:rsidRDefault="00D20861">
            <w:pPr>
              <w:spacing w:after="0" w:line="240" w:lineRule="auto"/>
              <w:jc w:val="center"/>
              <w:rPr>
                <w:rFonts w:ascii="Times New Roman" w:hAnsi="Times New Roman"/>
                <w:b/>
                <w:color w:val="000000"/>
                <w:sz w:val="24"/>
                <w:szCs w:val="24"/>
                <w:highlight w:val="yellow"/>
              </w:rPr>
            </w:pPr>
            <w:r>
              <w:rPr>
                <w:rFonts w:ascii="Times New Roman" w:hAnsi="Times New Roman"/>
                <w:b/>
                <w:color w:val="000000"/>
                <w:sz w:val="24"/>
                <w:szCs w:val="24"/>
              </w:rPr>
              <w:t>Online</w:t>
            </w:r>
          </w:p>
        </w:tc>
      </w:tr>
      <w:tr w:rsidR="00D20861" w:rsidTr="00D20861">
        <w:trPr>
          <w:trHeight w:val="315"/>
        </w:trPr>
        <w:tc>
          <w:tcPr>
            <w:tcW w:w="6177" w:type="dxa"/>
            <w:gridSpan w:val="3"/>
            <w:tcBorders>
              <w:top w:val="single" w:sz="4" w:space="0" w:color="auto"/>
              <w:left w:val="single" w:sz="4" w:space="0" w:color="auto"/>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941"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b/>
                <w:i/>
                <w:color w:val="000000"/>
                <w:sz w:val="24"/>
                <w:szCs w:val="24"/>
              </w:rPr>
            </w:pPr>
          </w:p>
        </w:tc>
        <w:tc>
          <w:tcPr>
            <w:tcW w:w="1358" w:type="dxa"/>
            <w:tcBorders>
              <w:top w:val="single" w:sz="4" w:space="0" w:color="auto"/>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b/>
                <w:i/>
                <w:color w:val="000000"/>
                <w:sz w:val="24"/>
                <w:szCs w:val="24"/>
                <w:highlight w:val="cyan"/>
              </w:rPr>
            </w:pPr>
          </w:p>
        </w:tc>
      </w:tr>
      <w:tr w:rsidR="00D20861" w:rsidTr="00D20861">
        <w:trPr>
          <w:trHeight w:val="315"/>
        </w:trPr>
        <w:tc>
          <w:tcPr>
            <w:tcW w:w="6177" w:type="dxa"/>
            <w:gridSpan w:val="3"/>
            <w:tcBorders>
              <w:top w:val="single" w:sz="4" w:space="0" w:color="auto"/>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b/>
                <w:color w:val="000000"/>
                <w:sz w:val="24"/>
                <w:szCs w:val="24"/>
              </w:rPr>
            </w:pPr>
            <w:r>
              <w:rPr>
                <w:rFonts w:ascii="Times New Roman" w:hAnsi="Times New Roman"/>
                <w:b/>
                <w:color w:val="000000"/>
                <w:sz w:val="24"/>
                <w:szCs w:val="24"/>
              </w:rPr>
              <w:t>SETTEMBRE</w:t>
            </w:r>
          </w:p>
        </w:tc>
        <w:tc>
          <w:tcPr>
            <w:tcW w:w="941"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single" w:sz="4" w:space="0" w:color="auto"/>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single" w:sz="4" w:space="0" w:color="auto"/>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Inizio scuola</w:t>
            </w:r>
          </w:p>
        </w:tc>
        <w:tc>
          <w:tcPr>
            <w:tcW w:w="3402" w:type="dxa"/>
            <w:gridSpan w:val="2"/>
            <w:tcBorders>
              <w:top w:val="single" w:sz="4" w:space="0" w:color="auto"/>
              <w:left w:val="nil"/>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Lunedì 13/09/2022</w:t>
            </w:r>
          </w:p>
        </w:tc>
        <w:tc>
          <w:tcPr>
            <w:tcW w:w="941"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single" w:sz="4" w:space="0" w:color="auto"/>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single" w:sz="4" w:space="0" w:color="auto"/>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Consigli di classe</w:t>
            </w:r>
          </w:p>
        </w:tc>
        <w:tc>
          <w:tcPr>
            <w:tcW w:w="3402" w:type="dxa"/>
            <w:gridSpan w:val="2"/>
            <w:tcBorders>
              <w:top w:val="single" w:sz="4" w:space="0" w:color="auto"/>
              <w:left w:val="nil"/>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Lunedì 20/09/2021</w:t>
            </w:r>
          </w:p>
        </w:tc>
        <w:tc>
          <w:tcPr>
            <w:tcW w:w="941" w:type="dxa"/>
            <w:tcBorders>
              <w:top w:val="single" w:sz="4" w:space="0" w:color="auto"/>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A-B-E</w:t>
            </w:r>
          </w:p>
        </w:tc>
        <w:tc>
          <w:tcPr>
            <w:tcW w:w="1673"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single" w:sz="4" w:space="0" w:color="auto"/>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single" w:sz="4" w:space="0" w:color="auto"/>
              <w:left w:val="single" w:sz="4" w:space="0" w:color="auto"/>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3402" w:type="dxa"/>
            <w:gridSpan w:val="2"/>
            <w:tcBorders>
              <w:top w:val="single" w:sz="4" w:space="0" w:color="auto"/>
              <w:left w:val="nil"/>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Martedì 21/09/2021</w:t>
            </w:r>
          </w:p>
        </w:tc>
        <w:tc>
          <w:tcPr>
            <w:tcW w:w="941" w:type="dxa"/>
            <w:tcBorders>
              <w:top w:val="single" w:sz="4" w:space="0" w:color="auto"/>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C-D</w:t>
            </w:r>
          </w:p>
        </w:tc>
        <w:tc>
          <w:tcPr>
            <w:tcW w:w="1673"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single" w:sz="4" w:space="0" w:color="auto"/>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single" w:sz="4" w:space="0" w:color="auto"/>
              <w:left w:val="single" w:sz="4" w:space="0" w:color="auto"/>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3402" w:type="dxa"/>
            <w:gridSpan w:val="2"/>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941"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single" w:sz="4" w:space="0" w:color="auto"/>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single" w:sz="4" w:space="0" w:color="auto"/>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b/>
                <w:color w:val="000000"/>
                <w:sz w:val="24"/>
                <w:szCs w:val="24"/>
              </w:rPr>
            </w:pPr>
            <w:r>
              <w:rPr>
                <w:rFonts w:ascii="Times New Roman" w:hAnsi="Times New Roman"/>
                <w:b/>
                <w:color w:val="000000"/>
                <w:sz w:val="24"/>
                <w:szCs w:val="24"/>
              </w:rPr>
              <w:t>OTTOBRE</w:t>
            </w:r>
          </w:p>
        </w:tc>
        <w:tc>
          <w:tcPr>
            <w:tcW w:w="3402" w:type="dxa"/>
            <w:gridSpan w:val="2"/>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941"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single" w:sz="4" w:space="0" w:color="auto"/>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Consigli di classe</w:t>
            </w:r>
          </w:p>
        </w:tc>
        <w:tc>
          <w:tcPr>
            <w:tcW w:w="3402" w:type="dxa"/>
            <w:gridSpan w:val="2"/>
            <w:tcBorders>
              <w:top w:val="nil"/>
              <w:left w:val="nil"/>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Mercoledì 20/10/2021</w:t>
            </w:r>
          </w:p>
        </w:tc>
        <w:tc>
          <w:tcPr>
            <w:tcW w:w="941"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A-B-E</w:t>
            </w:r>
          </w:p>
        </w:tc>
        <w:tc>
          <w:tcPr>
            <w:tcW w:w="1673"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3402" w:type="dxa"/>
            <w:gridSpan w:val="2"/>
            <w:tcBorders>
              <w:top w:val="nil"/>
              <w:left w:val="nil"/>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Giovedì 21/10/2021</w:t>
            </w:r>
          </w:p>
        </w:tc>
        <w:tc>
          <w:tcPr>
            <w:tcW w:w="941"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C-D</w:t>
            </w:r>
          </w:p>
        </w:tc>
        <w:tc>
          <w:tcPr>
            <w:tcW w:w="1673"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3402" w:type="dxa"/>
            <w:gridSpan w:val="2"/>
            <w:tcBorders>
              <w:top w:val="nil"/>
              <w:left w:val="nil"/>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941"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single" w:sz="4" w:space="0" w:color="auto"/>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b/>
                <w:color w:val="000000"/>
                <w:sz w:val="24"/>
                <w:szCs w:val="24"/>
              </w:rPr>
            </w:pPr>
            <w:r>
              <w:rPr>
                <w:rFonts w:ascii="Times New Roman" w:hAnsi="Times New Roman"/>
                <w:b/>
                <w:color w:val="000000"/>
                <w:sz w:val="24"/>
                <w:szCs w:val="24"/>
              </w:rPr>
              <w:t>NOVEMBRE</w:t>
            </w:r>
          </w:p>
        </w:tc>
        <w:tc>
          <w:tcPr>
            <w:tcW w:w="3402" w:type="dxa"/>
            <w:gridSpan w:val="2"/>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941"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single" w:sz="4" w:space="0" w:color="auto"/>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Consigli di classe</w:t>
            </w:r>
          </w:p>
        </w:tc>
        <w:tc>
          <w:tcPr>
            <w:tcW w:w="3402" w:type="dxa"/>
            <w:gridSpan w:val="2"/>
            <w:tcBorders>
              <w:top w:val="nil"/>
              <w:left w:val="nil"/>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Lunedì 22/11/2021</w:t>
            </w:r>
          </w:p>
        </w:tc>
        <w:tc>
          <w:tcPr>
            <w:tcW w:w="941"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A-B-E</w:t>
            </w:r>
          </w:p>
        </w:tc>
        <w:tc>
          <w:tcPr>
            <w:tcW w:w="1673" w:type="dxa"/>
            <w:vMerge w:val="restart"/>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Con genitori</w:t>
            </w:r>
          </w:p>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Con genitori</w:t>
            </w: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3402" w:type="dxa"/>
            <w:gridSpan w:val="2"/>
            <w:tcBorders>
              <w:top w:val="nil"/>
              <w:left w:val="nil"/>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Martedì 23/11/2021 </w:t>
            </w:r>
          </w:p>
        </w:tc>
        <w:tc>
          <w:tcPr>
            <w:tcW w:w="941"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C-D</w:t>
            </w:r>
          </w:p>
        </w:tc>
        <w:tc>
          <w:tcPr>
            <w:tcW w:w="0" w:type="auto"/>
            <w:vMerge/>
            <w:tcBorders>
              <w:top w:val="nil"/>
              <w:left w:val="nil"/>
              <w:bottom w:val="single" w:sz="4" w:space="0" w:color="auto"/>
              <w:right w:val="single" w:sz="4" w:space="0" w:color="auto"/>
            </w:tcBorders>
            <w:vAlign w:val="center"/>
            <w:hideMark/>
          </w:tcPr>
          <w:p w:rsidR="00D20861" w:rsidRDefault="00D20861">
            <w:pPr>
              <w:spacing w:after="0" w:line="256" w:lineRule="auto"/>
              <w:rPr>
                <w:rFonts w:ascii="Times New Roman" w:hAnsi="Times New Roman"/>
                <w:i/>
                <w:color w:val="000000"/>
                <w:sz w:val="24"/>
                <w:szCs w:val="24"/>
              </w:rPr>
            </w:pP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3402" w:type="dxa"/>
            <w:gridSpan w:val="2"/>
            <w:tcBorders>
              <w:top w:val="nil"/>
              <w:left w:val="nil"/>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941"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Ricevimento genitori</w:t>
            </w:r>
          </w:p>
        </w:tc>
        <w:tc>
          <w:tcPr>
            <w:tcW w:w="3402" w:type="dxa"/>
            <w:gridSpan w:val="2"/>
            <w:tcBorders>
              <w:top w:val="nil"/>
              <w:left w:val="nil"/>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Mercoledì 24/11/2021 h. 17.00</w:t>
            </w:r>
          </w:p>
        </w:tc>
        <w:tc>
          <w:tcPr>
            <w:tcW w:w="941"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C-D</w:t>
            </w:r>
          </w:p>
        </w:tc>
        <w:tc>
          <w:tcPr>
            <w:tcW w:w="1673"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nil"/>
              <w:left w:val="nil"/>
              <w:bottom w:val="single" w:sz="4" w:space="0" w:color="auto"/>
              <w:right w:val="single" w:sz="4" w:space="0" w:color="auto"/>
            </w:tcBorders>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online</w:t>
            </w: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i/>
                <w:color w:val="000000"/>
                <w:sz w:val="24"/>
                <w:szCs w:val="24"/>
              </w:rPr>
              <w:t xml:space="preserve">Colloqui </w:t>
            </w:r>
            <w:r>
              <w:rPr>
                <w:rFonts w:ascii="Times New Roman" w:hAnsi="Times New Roman"/>
                <w:b/>
                <w:i/>
                <w:color w:val="000000"/>
                <w:sz w:val="24"/>
                <w:szCs w:val="24"/>
              </w:rPr>
              <w:t>on line</w:t>
            </w:r>
            <w:r>
              <w:rPr>
                <w:rFonts w:ascii="Times New Roman" w:hAnsi="Times New Roman"/>
                <w:i/>
                <w:color w:val="000000"/>
                <w:sz w:val="24"/>
                <w:szCs w:val="24"/>
              </w:rPr>
              <w:t xml:space="preserve"> su prenotazione</w:t>
            </w:r>
          </w:p>
        </w:tc>
        <w:tc>
          <w:tcPr>
            <w:tcW w:w="3402" w:type="dxa"/>
            <w:gridSpan w:val="2"/>
            <w:tcBorders>
              <w:top w:val="nil"/>
              <w:left w:val="nil"/>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Giovedì 25/11/2021 h. 17.00</w:t>
            </w:r>
          </w:p>
        </w:tc>
        <w:tc>
          <w:tcPr>
            <w:tcW w:w="941"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A-B-E</w:t>
            </w:r>
          </w:p>
        </w:tc>
        <w:tc>
          <w:tcPr>
            <w:tcW w:w="1673"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nil"/>
              <w:left w:val="nil"/>
              <w:bottom w:val="single" w:sz="4" w:space="0" w:color="auto"/>
              <w:right w:val="single" w:sz="4" w:space="0" w:color="auto"/>
            </w:tcBorders>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online</w:t>
            </w: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3402" w:type="dxa"/>
            <w:gridSpan w:val="2"/>
            <w:tcBorders>
              <w:top w:val="nil"/>
              <w:left w:val="nil"/>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941"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single" w:sz="4" w:space="0" w:color="auto"/>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b/>
                <w:color w:val="000000"/>
                <w:sz w:val="24"/>
                <w:szCs w:val="24"/>
              </w:rPr>
            </w:pPr>
            <w:r>
              <w:rPr>
                <w:rFonts w:ascii="Times New Roman" w:hAnsi="Times New Roman"/>
                <w:b/>
                <w:color w:val="000000"/>
                <w:sz w:val="24"/>
                <w:szCs w:val="24"/>
              </w:rPr>
              <w:t>GENNAIO 2022</w:t>
            </w:r>
          </w:p>
        </w:tc>
        <w:tc>
          <w:tcPr>
            <w:tcW w:w="3402" w:type="dxa"/>
            <w:gridSpan w:val="2"/>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941"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single" w:sz="4" w:space="0" w:color="auto"/>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Scrutini 1° quadrimestre</w:t>
            </w:r>
          </w:p>
        </w:tc>
        <w:tc>
          <w:tcPr>
            <w:tcW w:w="3402" w:type="dxa"/>
            <w:gridSpan w:val="2"/>
            <w:tcBorders>
              <w:top w:val="nil"/>
              <w:left w:val="nil"/>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Mercoledì 26/01/2022</w:t>
            </w:r>
            <w:del w:id="977" w:author="paola d'arezzo" w:date="2018-08-10T11:47:00Z">
              <w:r>
                <w:rPr>
                  <w:rFonts w:ascii="Times New Roman" w:hAnsi="Times New Roman"/>
                  <w:color w:val="000000"/>
                  <w:sz w:val="24"/>
                  <w:szCs w:val="24"/>
                </w:rPr>
                <w:delText xml:space="preserve"> </w:delText>
              </w:r>
            </w:del>
          </w:p>
        </w:tc>
        <w:tc>
          <w:tcPr>
            <w:tcW w:w="941"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A-B-E</w:t>
            </w:r>
          </w:p>
        </w:tc>
        <w:tc>
          <w:tcPr>
            <w:tcW w:w="1673"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3402" w:type="dxa"/>
            <w:gridSpan w:val="2"/>
            <w:tcBorders>
              <w:top w:val="nil"/>
              <w:left w:val="nil"/>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Giovedì 27/01/2022</w:t>
            </w:r>
          </w:p>
        </w:tc>
        <w:tc>
          <w:tcPr>
            <w:tcW w:w="941"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C-D</w:t>
            </w:r>
          </w:p>
        </w:tc>
        <w:tc>
          <w:tcPr>
            <w:tcW w:w="1673"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3402" w:type="dxa"/>
            <w:gridSpan w:val="2"/>
            <w:tcBorders>
              <w:top w:val="nil"/>
              <w:left w:val="nil"/>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941"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single" w:sz="4" w:space="0" w:color="auto"/>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b/>
                <w:color w:val="000000"/>
                <w:sz w:val="24"/>
                <w:szCs w:val="24"/>
              </w:rPr>
            </w:pPr>
            <w:r>
              <w:rPr>
                <w:rFonts w:ascii="Times New Roman" w:hAnsi="Times New Roman"/>
                <w:b/>
                <w:color w:val="000000"/>
                <w:sz w:val="24"/>
                <w:szCs w:val="24"/>
              </w:rPr>
              <w:t>MARZO</w:t>
            </w:r>
          </w:p>
        </w:tc>
        <w:tc>
          <w:tcPr>
            <w:tcW w:w="3402" w:type="dxa"/>
            <w:gridSpan w:val="2"/>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941"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single" w:sz="4" w:space="0" w:color="auto"/>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Consigli di classe</w:t>
            </w:r>
          </w:p>
        </w:tc>
        <w:tc>
          <w:tcPr>
            <w:tcW w:w="3402" w:type="dxa"/>
            <w:gridSpan w:val="2"/>
            <w:tcBorders>
              <w:top w:val="nil"/>
              <w:left w:val="nil"/>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Lunedì 21/03/2022</w:t>
            </w:r>
          </w:p>
        </w:tc>
        <w:tc>
          <w:tcPr>
            <w:tcW w:w="941"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A-B-E</w:t>
            </w:r>
          </w:p>
        </w:tc>
        <w:tc>
          <w:tcPr>
            <w:tcW w:w="1673" w:type="dxa"/>
            <w:vMerge w:val="restart"/>
            <w:tcBorders>
              <w:top w:val="single" w:sz="4" w:space="0" w:color="auto"/>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Con i genitori</w:t>
            </w:r>
          </w:p>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(pagellini)</w:t>
            </w:r>
          </w:p>
        </w:tc>
        <w:tc>
          <w:tcPr>
            <w:tcW w:w="1358" w:type="dxa"/>
            <w:tcBorders>
              <w:top w:val="single" w:sz="4" w:space="0" w:color="auto"/>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3402" w:type="dxa"/>
            <w:gridSpan w:val="2"/>
            <w:tcBorders>
              <w:top w:val="nil"/>
              <w:left w:val="nil"/>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Martedì 22/03/2022</w:t>
            </w:r>
          </w:p>
        </w:tc>
        <w:tc>
          <w:tcPr>
            <w:tcW w:w="941"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C-D</w:t>
            </w:r>
          </w:p>
        </w:tc>
        <w:tc>
          <w:tcPr>
            <w:tcW w:w="0" w:type="auto"/>
            <w:vMerge/>
            <w:tcBorders>
              <w:top w:val="single" w:sz="4" w:space="0" w:color="auto"/>
              <w:left w:val="nil"/>
              <w:bottom w:val="single" w:sz="4" w:space="0" w:color="auto"/>
              <w:right w:val="single" w:sz="4" w:space="0" w:color="auto"/>
            </w:tcBorders>
            <w:vAlign w:val="center"/>
            <w:hideMark/>
          </w:tcPr>
          <w:p w:rsidR="00D20861" w:rsidRDefault="00D20861">
            <w:pPr>
              <w:spacing w:after="0" w:line="256" w:lineRule="auto"/>
              <w:rPr>
                <w:rFonts w:ascii="Times New Roman" w:hAnsi="Times New Roman"/>
                <w:i/>
                <w:color w:val="000000"/>
                <w:sz w:val="24"/>
                <w:szCs w:val="24"/>
              </w:rPr>
            </w:pP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3402" w:type="dxa"/>
            <w:gridSpan w:val="2"/>
            <w:tcBorders>
              <w:top w:val="nil"/>
              <w:left w:val="nil"/>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941"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single" w:sz="4" w:space="0" w:color="auto"/>
              <w:left w:val="single" w:sz="4" w:space="0" w:color="auto"/>
              <w:bottom w:val="single" w:sz="4" w:space="0" w:color="auto"/>
              <w:right w:val="single" w:sz="4" w:space="0" w:color="auto"/>
            </w:tcBorders>
            <w:noWrap/>
            <w:vAlign w:val="center"/>
          </w:tcPr>
          <w:p w:rsidR="00D20861" w:rsidRDefault="00D20861">
            <w:pPr>
              <w:spacing w:after="0" w:line="240" w:lineRule="auto"/>
              <w:rPr>
                <w:rFonts w:ascii="Times New Roman" w:hAnsi="Times New Roman"/>
                <w:b/>
                <w:color w:val="000000"/>
                <w:sz w:val="24"/>
                <w:szCs w:val="24"/>
              </w:rPr>
            </w:pPr>
          </w:p>
        </w:tc>
        <w:tc>
          <w:tcPr>
            <w:tcW w:w="3402" w:type="dxa"/>
            <w:gridSpan w:val="2"/>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941"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single" w:sz="4" w:space="0" w:color="auto"/>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50"/>
        </w:trPr>
        <w:tc>
          <w:tcPr>
            <w:tcW w:w="2775" w:type="dxa"/>
            <w:vMerge w:val="restart"/>
            <w:tcBorders>
              <w:top w:val="single" w:sz="4" w:space="0" w:color="auto"/>
              <w:left w:val="single" w:sz="4" w:space="0" w:color="auto"/>
              <w:bottom w:val="nil"/>
              <w:right w:val="single" w:sz="4" w:space="0" w:color="auto"/>
            </w:tcBorders>
            <w:noWrap/>
            <w:vAlign w:val="center"/>
            <w:hideMark/>
          </w:tcPr>
          <w:p w:rsidR="00D20861" w:rsidRDefault="00D20861">
            <w:pPr>
              <w:spacing w:after="0" w:line="240" w:lineRule="auto"/>
              <w:rPr>
                <w:rFonts w:ascii="Times New Roman" w:hAnsi="Times New Roman"/>
                <w:i/>
                <w:color w:val="000000"/>
                <w:sz w:val="24"/>
                <w:szCs w:val="24"/>
              </w:rPr>
            </w:pPr>
            <w:r>
              <w:rPr>
                <w:rFonts w:ascii="Times New Roman" w:hAnsi="Times New Roman"/>
                <w:color w:val="000000"/>
                <w:sz w:val="24"/>
                <w:szCs w:val="24"/>
              </w:rPr>
              <w:t>Ricevimento genitori</w:t>
            </w:r>
            <w:r>
              <w:rPr>
                <w:rFonts w:ascii="Times New Roman" w:hAnsi="Times New Roman"/>
                <w:i/>
                <w:color w:val="000000"/>
                <w:sz w:val="24"/>
                <w:szCs w:val="24"/>
                <w:highlight w:val="yellow"/>
              </w:rPr>
              <w:t xml:space="preserve"> </w:t>
            </w:r>
            <w:r>
              <w:rPr>
                <w:rFonts w:ascii="Times New Roman" w:hAnsi="Times New Roman"/>
                <w:i/>
                <w:color w:val="000000"/>
                <w:sz w:val="24"/>
                <w:szCs w:val="24"/>
              </w:rPr>
              <w:t xml:space="preserve">Colloqui </w:t>
            </w:r>
            <w:r>
              <w:rPr>
                <w:rFonts w:ascii="Times New Roman" w:hAnsi="Times New Roman"/>
                <w:b/>
                <w:i/>
                <w:color w:val="000000"/>
                <w:sz w:val="24"/>
                <w:szCs w:val="24"/>
              </w:rPr>
              <w:t>on line</w:t>
            </w:r>
            <w:r>
              <w:rPr>
                <w:rFonts w:ascii="Times New Roman" w:hAnsi="Times New Roman"/>
                <w:i/>
                <w:color w:val="000000"/>
                <w:sz w:val="24"/>
                <w:szCs w:val="24"/>
              </w:rPr>
              <w:t xml:space="preserve"> su prenotazione solo per chiamata dei docenti</w:t>
            </w:r>
          </w:p>
        </w:tc>
        <w:tc>
          <w:tcPr>
            <w:tcW w:w="3402" w:type="dxa"/>
            <w:gridSpan w:val="2"/>
            <w:tcBorders>
              <w:top w:val="single" w:sz="4" w:space="0" w:color="auto"/>
              <w:left w:val="nil"/>
              <w:bottom w:val="nil"/>
              <w:right w:val="single" w:sz="4" w:space="0" w:color="auto"/>
            </w:tcBorders>
            <w:noWrap/>
            <w:vAlign w:val="center"/>
            <w:hideMark/>
          </w:tcPr>
          <w:p w:rsidR="00D20861" w:rsidRDefault="00D20861">
            <w:pPr>
              <w:spacing w:after="0" w:line="240" w:lineRule="auto"/>
              <w:rPr>
                <w:rFonts w:ascii="Times New Roman" w:hAnsi="Times New Roman"/>
                <w:i/>
                <w:color w:val="000000"/>
                <w:sz w:val="24"/>
                <w:szCs w:val="24"/>
              </w:rPr>
            </w:pPr>
            <w:r>
              <w:rPr>
                <w:rFonts w:ascii="Times New Roman" w:hAnsi="Times New Roman"/>
                <w:i/>
                <w:color w:val="000000"/>
                <w:sz w:val="24"/>
                <w:szCs w:val="24"/>
              </w:rPr>
              <w:t>Mercoledì 23/03/2021</w:t>
            </w:r>
          </w:p>
        </w:tc>
        <w:tc>
          <w:tcPr>
            <w:tcW w:w="941" w:type="dxa"/>
            <w:tcBorders>
              <w:top w:val="single" w:sz="4" w:space="0" w:color="auto"/>
              <w:left w:val="nil"/>
              <w:bottom w:val="nil"/>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A-B-E</w:t>
            </w:r>
          </w:p>
        </w:tc>
        <w:tc>
          <w:tcPr>
            <w:tcW w:w="1673" w:type="dxa"/>
            <w:tcBorders>
              <w:top w:val="single" w:sz="4" w:space="0" w:color="auto"/>
              <w:left w:val="nil"/>
              <w:bottom w:val="nil"/>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single" w:sz="4" w:space="0" w:color="auto"/>
              <w:left w:val="nil"/>
              <w:bottom w:val="nil"/>
              <w:right w:val="single" w:sz="4" w:space="0" w:color="auto"/>
            </w:tcBorders>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online</w:t>
            </w:r>
          </w:p>
        </w:tc>
      </w:tr>
      <w:tr w:rsidR="00D20861" w:rsidTr="00D20861">
        <w:trPr>
          <w:trHeight w:val="246"/>
        </w:trPr>
        <w:tc>
          <w:tcPr>
            <w:tcW w:w="0" w:type="auto"/>
            <w:vMerge/>
            <w:tcBorders>
              <w:top w:val="single" w:sz="4" w:space="0" w:color="auto"/>
              <w:left w:val="single" w:sz="4" w:space="0" w:color="auto"/>
              <w:bottom w:val="nil"/>
              <w:right w:val="single" w:sz="4" w:space="0" w:color="auto"/>
            </w:tcBorders>
            <w:vAlign w:val="center"/>
            <w:hideMark/>
          </w:tcPr>
          <w:p w:rsidR="00D20861" w:rsidRDefault="00D20861">
            <w:pPr>
              <w:spacing w:after="0" w:line="256" w:lineRule="auto"/>
              <w:rPr>
                <w:rFonts w:ascii="Times New Roman" w:hAnsi="Times New Roman"/>
                <w:i/>
                <w:color w:val="000000"/>
                <w:sz w:val="24"/>
                <w:szCs w:val="24"/>
              </w:rPr>
            </w:pPr>
          </w:p>
        </w:tc>
        <w:tc>
          <w:tcPr>
            <w:tcW w:w="3402" w:type="dxa"/>
            <w:gridSpan w:val="2"/>
            <w:tcBorders>
              <w:top w:val="single" w:sz="4" w:space="0" w:color="auto"/>
              <w:left w:val="nil"/>
              <w:bottom w:val="nil"/>
              <w:right w:val="single" w:sz="4" w:space="0" w:color="auto"/>
            </w:tcBorders>
            <w:noWrap/>
            <w:vAlign w:val="center"/>
            <w:hideMark/>
          </w:tcPr>
          <w:p w:rsidR="00D20861" w:rsidRDefault="00D20861">
            <w:pPr>
              <w:spacing w:after="0" w:line="240" w:lineRule="auto"/>
              <w:rPr>
                <w:rFonts w:ascii="Times New Roman" w:hAnsi="Times New Roman"/>
                <w:i/>
                <w:color w:val="000000"/>
                <w:sz w:val="24"/>
                <w:szCs w:val="24"/>
              </w:rPr>
            </w:pPr>
            <w:r>
              <w:rPr>
                <w:rFonts w:ascii="Times New Roman" w:hAnsi="Times New Roman"/>
                <w:i/>
                <w:color w:val="000000"/>
                <w:sz w:val="24"/>
                <w:szCs w:val="24"/>
              </w:rPr>
              <w:t>Giovedì 24/03/2021</w:t>
            </w:r>
          </w:p>
        </w:tc>
        <w:tc>
          <w:tcPr>
            <w:tcW w:w="941" w:type="dxa"/>
            <w:tcBorders>
              <w:top w:val="single" w:sz="4" w:space="0" w:color="auto"/>
              <w:left w:val="nil"/>
              <w:bottom w:val="nil"/>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C-D</w:t>
            </w:r>
          </w:p>
        </w:tc>
        <w:tc>
          <w:tcPr>
            <w:tcW w:w="1673" w:type="dxa"/>
            <w:tcBorders>
              <w:top w:val="single" w:sz="4" w:space="0" w:color="auto"/>
              <w:left w:val="nil"/>
              <w:bottom w:val="nil"/>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single" w:sz="4" w:space="0" w:color="auto"/>
              <w:left w:val="nil"/>
              <w:bottom w:val="nil"/>
              <w:right w:val="single" w:sz="4" w:space="0" w:color="auto"/>
            </w:tcBorders>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online</w:t>
            </w:r>
          </w:p>
        </w:tc>
      </w:tr>
      <w:tr w:rsidR="00D20861" w:rsidTr="00D20861">
        <w:trPr>
          <w:trHeight w:val="662"/>
        </w:trPr>
        <w:tc>
          <w:tcPr>
            <w:tcW w:w="0" w:type="auto"/>
            <w:vMerge/>
            <w:tcBorders>
              <w:top w:val="single" w:sz="4" w:space="0" w:color="auto"/>
              <w:left w:val="single" w:sz="4" w:space="0" w:color="auto"/>
              <w:bottom w:val="nil"/>
              <w:right w:val="single" w:sz="4" w:space="0" w:color="auto"/>
            </w:tcBorders>
            <w:vAlign w:val="center"/>
            <w:hideMark/>
          </w:tcPr>
          <w:p w:rsidR="00D20861" w:rsidRDefault="00D20861">
            <w:pPr>
              <w:spacing w:after="0" w:line="256" w:lineRule="auto"/>
              <w:rPr>
                <w:rFonts w:ascii="Times New Roman" w:hAnsi="Times New Roman"/>
                <w:i/>
                <w:color w:val="000000"/>
                <w:sz w:val="24"/>
                <w:szCs w:val="24"/>
              </w:rPr>
            </w:pPr>
          </w:p>
        </w:tc>
        <w:tc>
          <w:tcPr>
            <w:tcW w:w="3402" w:type="dxa"/>
            <w:gridSpan w:val="2"/>
            <w:tcBorders>
              <w:top w:val="single" w:sz="4" w:space="0" w:color="auto"/>
              <w:left w:val="nil"/>
              <w:bottom w:val="nil"/>
              <w:right w:val="single" w:sz="4" w:space="0" w:color="auto"/>
            </w:tcBorders>
            <w:noWrap/>
            <w:vAlign w:val="center"/>
          </w:tcPr>
          <w:p w:rsidR="00D20861" w:rsidRDefault="00D20861">
            <w:pPr>
              <w:spacing w:after="0" w:line="240" w:lineRule="auto"/>
              <w:rPr>
                <w:rFonts w:ascii="Times New Roman" w:hAnsi="Times New Roman"/>
                <w:i/>
                <w:color w:val="000000"/>
                <w:sz w:val="24"/>
                <w:szCs w:val="24"/>
              </w:rPr>
            </w:pPr>
          </w:p>
        </w:tc>
        <w:tc>
          <w:tcPr>
            <w:tcW w:w="941" w:type="dxa"/>
            <w:tcBorders>
              <w:top w:val="single" w:sz="4" w:space="0" w:color="auto"/>
              <w:left w:val="nil"/>
              <w:bottom w:val="nil"/>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single" w:sz="4" w:space="0" w:color="auto"/>
              <w:left w:val="nil"/>
              <w:bottom w:val="nil"/>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single" w:sz="4" w:space="0" w:color="auto"/>
              <w:left w:val="nil"/>
              <w:bottom w:val="nil"/>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50"/>
        </w:trPr>
        <w:tc>
          <w:tcPr>
            <w:tcW w:w="2775" w:type="dxa"/>
            <w:tcBorders>
              <w:top w:val="single" w:sz="4" w:space="0" w:color="auto"/>
              <w:left w:val="single" w:sz="4" w:space="0" w:color="auto"/>
              <w:bottom w:val="nil"/>
              <w:right w:val="single" w:sz="4" w:space="0" w:color="auto"/>
            </w:tcBorders>
            <w:noWrap/>
            <w:vAlign w:val="center"/>
          </w:tcPr>
          <w:p w:rsidR="00D20861" w:rsidRDefault="00D20861">
            <w:pPr>
              <w:spacing w:after="0" w:line="240" w:lineRule="auto"/>
              <w:rPr>
                <w:rFonts w:ascii="Times New Roman" w:hAnsi="Times New Roman"/>
                <w:i/>
                <w:color w:val="000000"/>
                <w:sz w:val="24"/>
                <w:szCs w:val="24"/>
              </w:rPr>
            </w:pPr>
          </w:p>
        </w:tc>
        <w:tc>
          <w:tcPr>
            <w:tcW w:w="3402" w:type="dxa"/>
            <w:gridSpan w:val="2"/>
            <w:tcBorders>
              <w:top w:val="single" w:sz="4" w:space="0" w:color="auto"/>
              <w:left w:val="nil"/>
              <w:bottom w:val="nil"/>
              <w:right w:val="single" w:sz="4" w:space="0" w:color="auto"/>
            </w:tcBorders>
            <w:noWrap/>
            <w:vAlign w:val="center"/>
          </w:tcPr>
          <w:p w:rsidR="00D20861" w:rsidRDefault="00D20861">
            <w:pPr>
              <w:spacing w:after="0" w:line="240" w:lineRule="auto"/>
              <w:rPr>
                <w:rFonts w:ascii="Times New Roman" w:hAnsi="Times New Roman"/>
                <w:i/>
                <w:color w:val="000000"/>
                <w:sz w:val="24"/>
                <w:szCs w:val="24"/>
              </w:rPr>
            </w:pPr>
          </w:p>
        </w:tc>
        <w:tc>
          <w:tcPr>
            <w:tcW w:w="941" w:type="dxa"/>
            <w:tcBorders>
              <w:top w:val="single" w:sz="4" w:space="0" w:color="auto"/>
              <w:left w:val="nil"/>
              <w:bottom w:val="nil"/>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single" w:sz="4" w:space="0" w:color="auto"/>
              <w:left w:val="nil"/>
              <w:bottom w:val="nil"/>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single" w:sz="4" w:space="0" w:color="auto"/>
              <w:left w:val="nil"/>
              <w:bottom w:val="nil"/>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single" w:sz="4" w:space="0" w:color="auto"/>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b/>
                <w:color w:val="000000"/>
                <w:sz w:val="24"/>
                <w:szCs w:val="24"/>
              </w:rPr>
            </w:pPr>
            <w:r>
              <w:rPr>
                <w:rFonts w:ascii="Times New Roman" w:hAnsi="Times New Roman"/>
                <w:b/>
                <w:color w:val="000000"/>
                <w:sz w:val="24"/>
                <w:szCs w:val="24"/>
              </w:rPr>
              <w:t>MAGGIO</w:t>
            </w:r>
          </w:p>
        </w:tc>
        <w:tc>
          <w:tcPr>
            <w:tcW w:w="3402" w:type="dxa"/>
            <w:gridSpan w:val="2"/>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941"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single" w:sz="4" w:space="0" w:color="auto"/>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sz w:val="24"/>
                <w:szCs w:val="24"/>
              </w:rPr>
            </w:pPr>
            <w:r>
              <w:rPr>
                <w:rFonts w:ascii="Times New Roman" w:hAnsi="Times New Roman"/>
                <w:sz w:val="24"/>
                <w:szCs w:val="24"/>
              </w:rPr>
              <w:t>Dipartimenti disciplinari</w:t>
            </w:r>
          </w:p>
        </w:tc>
        <w:tc>
          <w:tcPr>
            <w:tcW w:w="3402" w:type="dxa"/>
            <w:gridSpan w:val="2"/>
            <w:tcBorders>
              <w:top w:val="nil"/>
              <w:left w:val="nil"/>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Lunedì 09/05/2022</w:t>
            </w:r>
          </w:p>
        </w:tc>
        <w:tc>
          <w:tcPr>
            <w:tcW w:w="941"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Verifica adozioni</w:t>
            </w: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sz w:val="24"/>
                <w:szCs w:val="24"/>
              </w:rPr>
            </w:pPr>
            <w:r>
              <w:rPr>
                <w:rFonts w:ascii="Times New Roman" w:hAnsi="Times New Roman"/>
                <w:sz w:val="24"/>
                <w:szCs w:val="24"/>
              </w:rPr>
              <w:t>Consigli di classe</w:t>
            </w:r>
          </w:p>
        </w:tc>
        <w:tc>
          <w:tcPr>
            <w:tcW w:w="3402" w:type="dxa"/>
            <w:gridSpan w:val="2"/>
            <w:tcBorders>
              <w:top w:val="nil"/>
              <w:left w:val="nil"/>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Lunedì 10/05/2022</w:t>
            </w:r>
          </w:p>
        </w:tc>
        <w:tc>
          <w:tcPr>
            <w:tcW w:w="941"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A-B -E</w:t>
            </w:r>
          </w:p>
        </w:tc>
        <w:tc>
          <w:tcPr>
            <w:tcW w:w="1673" w:type="dxa"/>
            <w:vMerge w:val="restart"/>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Con i genitori</w:t>
            </w: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tcPr>
          <w:p w:rsidR="00D20861" w:rsidRDefault="00D20861">
            <w:pPr>
              <w:spacing w:after="0" w:line="240" w:lineRule="auto"/>
              <w:rPr>
                <w:rFonts w:ascii="Times New Roman" w:hAnsi="Times New Roman"/>
                <w:sz w:val="24"/>
                <w:szCs w:val="24"/>
              </w:rPr>
            </w:pPr>
          </w:p>
        </w:tc>
        <w:tc>
          <w:tcPr>
            <w:tcW w:w="3402" w:type="dxa"/>
            <w:gridSpan w:val="2"/>
            <w:tcBorders>
              <w:top w:val="nil"/>
              <w:left w:val="nil"/>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Martedì 11/05/2022 </w:t>
            </w:r>
          </w:p>
        </w:tc>
        <w:tc>
          <w:tcPr>
            <w:tcW w:w="941"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C-D</w:t>
            </w:r>
          </w:p>
        </w:tc>
        <w:tc>
          <w:tcPr>
            <w:tcW w:w="0" w:type="auto"/>
            <w:vMerge/>
            <w:tcBorders>
              <w:top w:val="nil"/>
              <w:left w:val="nil"/>
              <w:bottom w:val="single" w:sz="4" w:space="0" w:color="auto"/>
              <w:right w:val="single" w:sz="4" w:space="0" w:color="auto"/>
            </w:tcBorders>
            <w:vAlign w:val="center"/>
            <w:hideMark/>
          </w:tcPr>
          <w:p w:rsidR="00D20861" w:rsidRDefault="00D20861">
            <w:pPr>
              <w:spacing w:after="0" w:line="256" w:lineRule="auto"/>
              <w:rPr>
                <w:rFonts w:ascii="Times New Roman" w:hAnsi="Times New Roman"/>
                <w:i/>
                <w:color w:val="000000"/>
                <w:sz w:val="24"/>
                <w:szCs w:val="24"/>
              </w:rPr>
            </w:pP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sz w:val="24"/>
                <w:szCs w:val="24"/>
              </w:rPr>
            </w:pPr>
            <w:r>
              <w:rPr>
                <w:rFonts w:ascii="Times New Roman" w:hAnsi="Times New Roman"/>
                <w:sz w:val="24"/>
                <w:szCs w:val="24"/>
              </w:rPr>
              <w:t>Collegio docenti di sezione</w:t>
            </w:r>
          </w:p>
        </w:tc>
        <w:tc>
          <w:tcPr>
            <w:tcW w:w="3402" w:type="dxa"/>
            <w:gridSpan w:val="2"/>
            <w:tcBorders>
              <w:top w:val="nil"/>
              <w:left w:val="nil"/>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Giovedì 12/05/2021</w:t>
            </w:r>
          </w:p>
        </w:tc>
        <w:tc>
          <w:tcPr>
            <w:tcW w:w="941"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tcPr>
          <w:p w:rsidR="00D20861" w:rsidRDefault="00D20861">
            <w:pPr>
              <w:spacing w:after="0" w:line="240" w:lineRule="auto"/>
              <w:rPr>
                <w:rFonts w:ascii="Times New Roman" w:hAnsi="Times New Roman"/>
                <w:sz w:val="24"/>
                <w:szCs w:val="24"/>
              </w:rPr>
            </w:pPr>
          </w:p>
        </w:tc>
        <w:tc>
          <w:tcPr>
            <w:tcW w:w="3402" w:type="dxa"/>
            <w:gridSpan w:val="2"/>
            <w:tcBorders>
              <w:top w:val="nil"/>
              <w:left w:val="nil"/>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941"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tcPr>
          <w:p w:rsidR="00D20861" w:rsidRDefault="00D20861">
            <w:pPr>
              <w:spacing w:after="0" w:line="240" w:lineRule="auto"/>
              <w:rPr>
                <w:rFonts w:ascii="Times New Roman" w:hAnsi="Times New Roman"/>
                <w:sz w:val="24"/>
                <w:szCs w:val="24"/>
              </w:rPr>
            </w:pPr>
          </w:p>
        </w:tc>
        <w:tc>
          <w:tcPr>
            <w:tcW w:w="3402" w:type="dxa"/>
            <w:gridSpan w:val="2"/>
            <w:tcBorders>
              <w:top w:val="nil"/>
              <w:left w:val="nil"/>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941"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single" w:sz="4" w:space="0" w:color="auto"/>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b/>
                <w:color w:val="000000"/>
                <w:sz w:val="24"/>
                <w:szCs w:val="24"/>
              </w:rPr>
            </w:pPr>
            <w:r>
              <w:rPr>
                <w:rFonts w:ascii="Times New Roman" w:hAnsi="Times New Roman"/>
                <w:b/>
                <w:color w:val="000000"/>
                <w:sz w:val="24"/>
                <w:szCs w:val="24"/>
              </w:rPr>
              <w:t>GIUGNO</w:t>
            </w:r>
          </w:p>
        </w:tc>
        <w:tc>
          <w:tcPr>
            <w:tcW w:w="3402" w:type="dxa"/>
            <w:gridSpan w:val="2"/>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941"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single" w:sz="4" w:space="0" w:color="auto"/>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Scrutini 2° quadrimestre</w:t>
            </w:r>
          </w:p>
        </w:tc>
        <w:tc>
          <w:tcPr>
            <w:tcW w:w="3402" w:type="dxa"/>
            <w:gridSpan w:val="2"/>
            <w:tcBorders>
              <w:top w:val="nil"/>
              <w:left w:val="nil"/>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Mercoledì 08/06/2021</w:t>
            </w:r>
          </w:p>
        </w:tc>
        <w:tc>
          <w:tcPr>
            <w:tcW w:w="941" w:type="dxa"/>
            <w:tcBorders>
              <w:top w:val="nil"/>
              <w:left w:val="nil"/>
              <w:bottom w:val="single" w:sz="4" w:space="0" w:color="auto"/>
              <w:right w:val="single" w:sz="4" w:space="0" w:color="auto"/>
            </w:tcBorders>
            <w:noWrap/>
            <w:vAlign w:val="center"/>
            <w:hideMark/>
          </w:tcPr>
          <w:p w:rsidR="00D20861" w:rsidRDefault="002C3517">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Cl III A-B-C-D</w:t>
            </w:r>
          </w:p>
        </w:tc>
        <w:tc>
          <w:tcPr>
            <w:tcW w:w="1673"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Pomeriggio</w:t>
            </w: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3402" w:type="dxa"/>
            <w:gridSpan w:val="2"/>
            <w:tcBorders>
              <w:top w:val="single" w:sz="4" w:space="0" w:color="auto"/>
              <w:left w:val="nil"/>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Giovedì 09/06/2021</w:t>
            </w:r>
          </w:p>
        </w:tc>
        <w:tc>
          <w:tcPr>
            <w:tcW w:w="941"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Cl I-II A-B-E</w:t>
            </w:r>
          </w:p>
        </w:tc>
        <w:tc>
          <w:tcPr>
            <w:tcW w:w="1673"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Mattina</w:t>
            </w: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single" w:sz="4" w:space="0" w:color="auto"/>
              <w:left w:val="single" w:sz="4" w:space="0" w:color="auto"/>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3402" w:type="dxa"/>
            <w:gridSpan w:val="2"/>
            <w:tcBorders>
              <w:top w:val="single" w:sz="4" w:space="0" w:color="auto"/>
              <w:left w:val="nil"/>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Giovedì 09/06/2021</w:t>
            </w:r>
          </w:p>
        </w:tc>
        <w:tc>
          <w:tcPr>
            <w:tcW w:w="941" w:type="dxa"/>
            <w:tcBorders>
              <w:top w:val="single" w:sz="4" w:space="0" w:color="auto"/>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cl.I-II C-D</w:t>
            </w:r>
          </w:p>
        </w:tc>
        <w:tc>
          <w:tcPr>
            <w:tcW w:w="1673" w:type="dxa"/>
            <w:tcBorders>
              <w:top w:val="single" w:sz="4" w:space="0" w:color="auto"/>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 xml:space="preserve">Pomeriggio  </w:t>
            </w:r>
          </w:p>
        </w:tc>
        <w:tc>
          <w:tcPr>
            <w:tcW w:w="1358" w:type="dxa"/>
            <w:tcBorders>
              <w:top w:val="single" w:sz="4" w:space="0" w:color="auto"/>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single" w:sz="4" w:space="0" w:color="auto"/>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Convocazione genitori degli alunni non ammessi o ammessi con insufficienze</w:t>
            </w:r>
          </w:p>
        </w:tc>
        <w:tc>
          <w:tcPr>
            <w:tcW w:w="3402" w:type="dxa"/>
            <w:gridSpan w:val="2"/>
            <w:tcBorders>
              <w:top w:val="single" w:sz="4" w:space="0" w:color="auto"/>
              <w:left w:val="nil"/>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color w:val="000000"/>
                <w:sz w:val="24"/>
                <w:szCs w:val="24"/>
              </w:rPr>
            </w:pPr>
            <w:r>
              <w:rPr>
                <w:rFonts w:ascii="Times New Roman" w:hAnsi="Times New Roman"/>
                <w:color w:val="000000"/>
                <w:sz w:val="24"/>
                <w:szCs w:val="24"/>
              </w:rPr>
              <w:t>Al termine degli scrutini</w:t>
            </w:r>
          </w:p>
        </w:tc>
        <w:tc>
          <w:tcPr>
            <w:tcW w:w="941"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single" w:sz="4" w:space="0" w:color="auto"/>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single" w:sz="4" w:space="0" w:color="auto"/>
              <w:left w:val="single" w:sz="4" w:space="0" w:color="auto"/>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3402" w:type="dxa"/>
            <w:gridSpan w:val="2"/>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rPr>
                <w:rFonts w:ascii="Times New Roman" w:hAnsi="Times New Roman"/>
                <w:color w:val="000000"/>
                <w:sz w:val="24"/>
                <w:szCs w:val="24"/>
              </w:rPr>
            </w:pPr>
          </w:p>
        </w:tc>
        <w:tc>
          <w:tcPr>
            <w:tcW w:w="941"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single" w:sz="4" w:space="0" w:color="auto"/>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b/>
                <w:i/>
                <w:color w:val="000000"/>
                <w:sz w:val="24"/>
                <w:szCs w:val="24"/>
              </w:rPr>
            </w:pPr>
            <w:r>
              <w:rPr>
                <w:rFonts w:ascii="Times New Roman" w:hAnsi="Times New Roman"/>
                <w:b/>
                <w:i/>
                <w:color w:val="000000"/>
                <w:sz w:val="24"/>
                <w:szCs w:val="24"/>
              </w:rPr>
              <w:t>ESAMI</w:t>
            </w:r>
          </w:p>
        </w:tc>
        <w:tc>
          <w:tcPr>
            <w:tcW w:w="3402" w:type="dxa"/>
            <w:gridSpan w:val="2"/>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rPr>
                <w:rFonts w:ascii="Times New Roman" w:hAnsi="Times New Roman"/>
                <w:i/>
                <w:color w:val="000000"/>
                <w:sz w:val="24"/>
                <w:szCs w:val="24"/>
              </w:rPr>
            </w:pPr>
          </w:p>
        </w:tc>
        <w:tc>
          <w:tcPr>
            <w:tcW w:w="941"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highlight w:val="yellow"/>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i/>
                <w:color w:val="000000"/>
                <w:sz w:val="24"/>
                <w:szCs w:val="24"/>
              </w:rPr>
            </w:pPr>
            <w:r>
              <w:rPr>
                <w:rFonts w:ascii="Times New Roman" w:hAnsi="Times New Roman"/>
                <w:i/>
                <w:color w:val="000000"/>
                <w:sz w:val="24"/>
                <w:szCs w:val="24"/>
              </w:rPr>
              <w:t>RIUNIONE PRELIMINARE</w:t>
            </w:r>
          </w:p>
        </w:tc>
        <w:tc>
          <w:tcPr>
            <w:tcW w:w="3402" w:type="dxa"/>
            <w:gridSpan w:val="2"/>
            <w:tcBorders>
              <w:top w:val="single" w:sz="4" w:space="0" w:color="auto"/>
              <w:left w:val="nil"/>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i/>
                <w:color w:val="000000"/>
                <w:sz w:val="24"/>
                <w:szCs w:val="24"/>
              </w:rPr>
            </w:pPr>
            <w:r>
              <w:rPr>
                <w:rFonts w:ascii="Times New Roman" w:hAnsi="Times New Roman"/>
                <w:i/>
                <w:color w:val="000000"/>
                <w:sz w:val="24"/>
                <w:szCs w:val="24"/>
              </w:rPr>
              <w:t>Venerdì 10/06/2022</w:t>
            </w:r>
          </w:p>
        </w:tc>
        <w:tc>
          <w:tcPr>
            <w:tcW w:w="941"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Mattina</w:t>
            </w: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highlight w:val="yellow"/>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i/>
                <w:color w:val="000000"/>
                <w:sz w:val="24"/>
                <w:szCs w:val="24"/>
              </w:rPr>
            </w:pPr>
            <w:r>
              <w:rPr>
                <w:rFonts w:ascii="Times New Roman" w:hAnsi="Times New Roman"/>
                <w:i/>
                <w:color w:val="000000"/>
                <w:sz w:val="24"/>
                <w:szCs w:val="24"/>
              </w:rPr>
              <w:t>Inizio Prove</w:t>
            </w:r>
          </w:p>
        </w:tc>
        <w:tc>
          <w:tcPr>
            <w:tcW w:w="3402" w:type="dxa"/>
            <w:gridSpan w:val="2"/>
            <w:tcBorders>
              <w:top w:val="single" w:sz="4" w:space="0" w:color="auto"/>
              <w:left w:val="nil"/>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i/>
                <w:color w:val="000000"/>
                <w:sz w:val="24"/>
                <w:szCs w:val="24"/>
              </w:rPr>
            </w:pPr>
            <w:r>
              <w:rPr>
                <w:rFonts w:ascii="Times New Roman" w:hAnsi="Times New Roman"/>
                <w:i/>
                <w:color w:val="000000"/>
                <w:sz w:val="24"/>
                <w:szCs w:val="24"/>
              </w:rPr>
              <w:t>Da lunedì 13/06/2022</w:t>
            </w:r>
          </w:p>
        </w:tc>
        <w:tc>
          <w:tcPr>
            <w:tcW w:w="941"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Italiano</w:t>
            </w: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tcPr>
          <w:p w:rsidR="00D20861" w:rsidRDefault="00D20861">
            <w:pPr>
              <w:spacing w:after="0" w:line="240" w:lineRule="auto"/>
              <w:rPr>
                <w:rFonts w:ascii="Times New Roman" w:hAnsi="Times New Roman"/>
                <w:i/>
                <w:color w:val="000000"/>
                <w:sz w:val="24"/>
                <w:szCs w:val="24"/>
              </w:rPr>
            </w:pPr>
          </w:p>
        </w:tc>
        <w:tc>
          <w:tcPr>
            <w:tcW w:w="3402" w:type="dxa"/>
            <w:gridSpan w:val="2"/>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rPr>
                <w:rFonts w:ascii="Times New Roman" w:hAnsi="Times New Roman"/>
                <w:i/>
                <w:color w:val="000000"/>
                <w:sz w:val="24"/>
                <w:szCs w:val="24"/>
              </w:rPr>
            </w:pPr>
          </w:p>
        </w:tc>
        <w:tc>
          <w:tcPr>
            <w:tcW w:w="941"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Matematica</w:t>
            </w: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tcPr>
          <w:p w:rsidR="00D20861" w:rsidRDefault="00D20861">
            <w:pPr>
              <w:spacing w:after="0" w:line="240" w:lineRule="auto"/>
              <w:rPr>
                <w:rFonts w:ascii="Times New Roman" w:hAnsi="Times New Roman"/>
                <w:i/>
                <w:color w:val="000000"/>
                <w:sz w:val="24"/>
                <w:szCs w:val="24"/>
              </w:rPr>
            </w:pPr>
          </w:p>
        </w:tc>
        <w:tc>
          <w:tcPr>
            <w:tcW w:w="3402" w:type="dxa"/>
            <w:gridSpan w:val="2"/>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rPr>
                <w:rFonts w:ascii="Times New Roman" w:hAnsi="Times New Roman"/>
                <w:i/>
                <w:color w:val="000000"/>
                <w:sz w:val="24"/>
                <w:szCs w:val="24"/>
              </w:rPr>
            </w:pPr>
          </w:p>
        </w:tc>
        <w:tc>
          <w:tcPr>
            <w:tcW w:w="941"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Prova lingue comunitarie</w:t>
            </w: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i/>
                <w:color w:val="000000"/>
                <w:sz w:val="24"/>
                <w:szCs w:val="24"/>
              </w:rPr>
            </w:pPr>
            <w:r>
              <w:rPr>
                <w:rFonts w:ascii="Times New Roman" w:hAnsi="Times New Roman"/>
                <w:i/>
                <w:color w:val="000000"/>
                <w:sz w:val="24"/>
                <w:szCs w:val="24"/>
              </w:rPr>
              <w:t> </w:t>
            </w:r>
          </w:p>
        </w:tc>
        <w:tc>
          <w:tcPr>
            <w:tcW w:w="3402" w:type="dxa"/>
            <w:gridSpan w:val="2"/>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rPr>
                <w:rFonts w:ascii="Times New Roman" w:hAnsi="Times New Roman"/>
                <w:i/>
                <w:color w:val="000000"/>
                <w:sz w:val="24"/>
                <w:szCs w:val="24"/>
              </w:rPr>
            </w:pPr>
          </w:p>
        </w:tc>
        <w:tc>
          <w:tcPr>
            <w:tcW w:w="941"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CORREZIONE COLLEGIALE</w:t>
            </w: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tcPr>
          <w:p w:rsidR="00D20861" w:rsidRDefault="00D20861">
            <w:pPr>
              <w:spacing w:after="0" w:line="240" w:lineRule="auto"/>
              <w:rPr>
                <w:rFonts w:ascii="Times New Roman" w:hAnsi="Times New Roman"/>
                <w:i/>
                <w:color w:val="000000"/>
                <w:sz w:val="24"/>
                <w:szCs w:val="24"/>
              </w:rPr>
            </w:pPr>
          </w:p>
        </w:tc>
        <w:tc>
          <w:tcPr>
            <w:tcW w:w="3402" w:type="dxa"/>
            <w:gridSpan w:val="2"/>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rPr>
                <w:rFonts w:ascii="Times New Roman" w:hAnsi="Times New Roman"/>
                <w:i/>
                <w:color w:val="000000"/>
                <w:sz w:val="24"/>
                <w:szCs w:val="24"/>
              </w:rPr>
            </w:pPr>
          </w:p>
        </w:tc>
        <w:tc>
          <w:tcPr>
            <w:tcW w:w="941"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ORALI A</w:t>
            </w: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i/>
                <w:color w:val="000000"/>
                <w:sz w:val="24"/>
                <w:szCs w:val="24"/>
              </w:rPr>
            </w:pPr>
            <w:r>
              <w:rPr>
                <w:rFonts w:ascii="Times New Roman" w:hAnsi="Times New Roman"/>
                <w:i/>
                <w:color w:val="000000"/>
                <w:sz w:val="24"/>
                <w:szCs w:val="24"/>
              </w:rPr>
              <w:t> </w:t>
            </w:r>
          </w:p>
        </w:tc>
        <w:tc>
          <w:tcPr>
            <w:tcW w:w="3402" w:type="dxa"/>
            <w:gridSpan w:val="2"/>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rPr>
                <w:rFonts w:ascii="Times New Roman" w:hAnsi="Times New Roman"/>
                <w:i/>
                <w:color w:val="000000"/>
                <w:sz w:val="24"/>
                <w:szCs w:val="24"/>
              </w:rPr>
            </w:pPr>
          </w:p>
        </w:tc>
        <w:tc>
          <w:tcPr>
            <w:tcW w:w="941"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ORALI B</w:t>
            </w: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i/>
                <w:color w:val="000000"/>
                <w:sz w:val="24"/>
                <w:szCs w:val="24"/>
              </w:rPr>
            </w:pPr>
            <w:r>
              <w:rPr>
                <w:rFonts w:ascii="Times New Roman" w:hAnsi="Times New Roman"/>
                <w:i/>
                <w:color w:val="000000"/>
                <w:sz w:val="24"/>
                <w:szCs w:val="24"/>
              </w:rPr>
              <w:t> </w:t>
            </w:r>
          </w:p>
        </w:tc>
        <w:tc>
          <w:tcPr>
            <w:tcW w:w="3402" w:type="dxa"/>
            <w:gridSpan w:val="2"/>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rPr>
                <w:rFonts w:ascii="Times New Roman" w:hAnsi="Times New Roman"/>
                <w:i/>
                <w:color w:val="000000"/>
                <w:sz w:val="24"/>
                <w:szCs w:val="24"/>
              </w:rPr>
            </w:pPr>
          </w:p>
        </w:tc>
        <w:tc>
          <w:tcPr>
            <w:tcW w:w="941"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ORALI C</w:t>
            </w: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tcPr>
          <w:p w:rsidR="00D20861" w:rsidRDefault="00D20861">
            <w:pPr>
              <w:spacing w:after="0" w:line="240" w:lineRule="auto"/>
              <w:rPr>
                <w:rFonts w:ascii="Times New Roman" w:hAnsi="Times New Roman"/>
                <w:i/>
                <w:color w:val="000000"/>
                <w:sz w:val="24"/>
                <w:szCs w:val="24"/>
              </w:rPr>
            </w:pPr>
          </w:p>
        </w:tc>
        <w:tc>
          <w:tcPr>
            <w:tcW w:w="3402" w:type="dxa"/>
            <w:gridSpan w:val="2"/>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rPr>
                <w:rFonts w:ascii="Times New Roman" w:hAnsi="Times New Roman"/>
                <w:i/>
                <w:color w:val="000000"/>
                <w:sz w:val="24"/>
                <w:szCs w:val="24"/>
              </w:rPr>
            </w:pPr>
          </w:p>
        </w:tc>
        <w:tc>
          <w:tcPr>
            <w:tcW w:w="941"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ORALI D</w:t>
            </w: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trHeight w:val="315"/>
        </w:trPr>
        <w:tc>
          <w:tcPr>
            <w:tcW w:w="2775" w:type="dxa"/>
            <w:tcBorders>
              <w:top w:val="nil"/>
              <w:left w:val="single" w:sz="4" w:space="0" w:color="auto"/>
              <w:bottom w:val="single" w:sz="4" w:space="0" w:color="auto"/>
              <w:right w:val="single" w:sz="4" w:space="0" w:color="auto"/>
            </w:tcBorders>
            <w:noWrap/>
            <w:vAlign w:val="center"/>
            <w:hideMark/>
          </w:tcPr>
          <w:p w:rsidR="00D20861" w:rsidRDefault="00D20861">
            <w:pPr>
              <w:spacing w:after="0" w:line="240" w:lineRule="auto"/>
              <w:rPr>
                <w:rFonts w:ascii="Times New Roman" w:hAnsi="Times New Roman"/>
                <w:i/>
                <w:color w:val="000000"/>
                <w:sz w:val="24"/>
                <w:szCs w:val="24"/>
              </w:rPr>
            </w:pPr>
            <w:r>
              <w:rPr>
                <w:rFonts w:ascii="Times New Roman" w:hAnsi="Times New Roman"/>
                <w:i/>
                <w:color w:val="000000"/>
                <w:sz w:val="24"/>
                <w:szCs w:val="24"/>
              </w:rPr>
              <w:t> </w:t>
            </w:r>
          </w:p>
        </w:tc>
        <w:tc>
          <w:tcPr>
            <w:tcW w:w="3402" w:type="dxa"/>
            <w:gridSpan w:val="2"/>
            <w:tcBorders>
              <w:top w:val="single" w:sz="4" w:space="0" w:color="auto"/>
              <w:left w:val="nil"/>
              <w:bottom w:val="single" w:sz="4" w:space="0" w:color="auto"/>
              <w:right w:val="single" w:sz="4" w:space="0" w:color="auto"/>
            </w:tcBorders>
            <w:noWrap/>
            <w:vAlign w:val="center"/>
          </w:tcPr>
          <w:p w:rsidR="00D20861" w:rsidRDefault="00D20861">
            <w:pPr>
              <w:spacing w:after="0" w:line="240" w:lineRule="auto"/>
              <w:rPr>
                <w:rFonts w:ascii="Times New Roman" w:hAnsi="Times New Roman"/>
                <w:i/>
                <w:color w:val="000000"/>
                <w:sz w:val="24"/>
                <w:szCs w:val="24"/>
              </w:rPr>
            </w:pPr>
          </w:p>
        </w:tc>
        <w:tc>
          <w:tcPr>
            <w:tcW w:w="941" w:type="dxa"/>
            <w:tcBorders>
              <w:top w:val="nil"/>
              <w:left w:val="nil"/>
              <w:bottom w:val="single" w:sz="4" w:space="0" w:color="auto"/>
              <w:right w:val="single" w:sz="4" w:space="0" w:color="auto"/>
            </w:tcBorders>
            <w:noWrap/>
            <w:vAlign w:val="center"/>
          </w:tcPr>
          <w:p w:rsidR="00D20861" w:rsidRDefault="00D20861">
            <w:pPr>
              <w:spacing w:after="0" w:line="240" w:lineRule="auto"/>
              <w:jc w:val="center"/>
              <w:rPr>
                <w:rFonts w:ascii="Times New Roman" w:hAnsi="Times New Roman"/>
                <w:i/>
                <w:color w:val="000000"/>
                <w:sz w:val="24"/>
                <w:szCs w:val="24"/>
              </w:rPr>
            </w:pPr>
          </w:p>
        </w:tc>
        <w:tc>
          <w:tcPr>
            <w:tcW w:w="1673" w:type="dxa"/>
            <w:tcBorders>
              <w:top w:val="nil"/>
              <w:left w:val="nil"/>
              <w:bottom w:val="single" w:sz="4" w:space="0" w:color="auto"/>
              <w:right w:val="single" w:sz="4" w:space="0" w:color="auto"/>
            </w:tcBorders>
            <w:noWrap/>
            <w:vAlign w:val="center"/>
            <w:hideMark/>
          </w:tcPr>
          <w:p w:rsidR="00D20861" w:rsidRDefault="00D20861">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RATIFICA FINALE</w:t>
            </w:r>
          </w:p>
        </w:tc>
        <w:tc>
          <w:tcPr>
            <w:tcW w:w="1358" w:type="dxa"/>
            <w:tcBorders>
              <w:top w:val="nil"/>
              <w:left w:val="nil"/>
              <w:bottom w:val="single" w:sz="4" w:space="0" w:color="auto"/>
              <w:right w:val="single" w:sz="4" w:space="0" w:color="auto"/>
            </w:tcBorders>
            <w:vAlign w:val="center"/>
          </w:tcPr>
          <w:p w:rsidR="00D20861" w:rsidRDefault="00D20861">
            <w:pPr>
              <w:spacing w:after="0" w:line="240" w:lineRule="auto"/>
              <w:jc w:val="center"/>
              <w:rPr>
                <w:rFonts w:ascii="Times New Roman" w:hAnsi="Times New Roman"/>
                <w:i/>
                <w:color w:val="000000"/>
                <w:sz w:val="24"/>
                <w:szCs w:val="24"/>
              </w:rPr>
            </w:pPr>
          </w:p>
        </w:tc>
      </w:tr>
      <w:tr w:rsidR="00D20861" w:rsidTr="00D20861">
        <w:trPr>
          <w:gridAfter w:val="4"/>
          <w:wAfter w:w="7079" w:type="dxa"/>
          <w:trHeight w:val="315"/>
        </w:trPr>
        <w:tc>
          <w:tcPr>
            <w:tcW w:w="3070" w:type="dxa"/>
            <w:gridSpan w:val="2"/>
            <w:vAlign w:val="center"/>
          </w:tcPr>
          <w:p w:rsidR="00D20861" w:rsidRDefault="00D20861">
            <w:pPr>
              <w:spacing w:after="0" w:line="240" w:lineRule="auto"/>
              <w:jc w:val="center"/>
              <w:rPr>
                <w:rFonts w:ascii="Times New Roman" w:hAnsi="Times New Roman"/>
                <w:color w:val="000000"/>
                <w:sz w:val="24"/>
                <w:szCs w:val="24"/>
              </w:rPr>
            </w:pPr>
          </w:p>
        </w:tc>
      </w:tr>
      <w:tr w:rsidR="00D20861" w:rsidTr="00D20861">
        <w:trPr>
          <w:trHeight w:val="315"/>
        </w:trPr>
        <w:tc>
          <w:tcPr>
            <w:tcW w:w="10149" w:type="dxa"/>
            <w:gridSpan w:val="6"/>
            <w:vAlign w:val="center"/>
            <w:hideMark/>
          </w:tcPr>
          <w:p w:rsidR="00D20861" w:rsidRDefault="00D20861">
            <w:pPr>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Nota: </w:t>
            </w:r>
          </w:p>
          <w:p w:rsidR="00D20861" w:rsidRDefault="00D20861">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le date possono essere soggette a modifica  in caso di direttive specifiche da parte del MIUR</w:t>
            </w:r>
          </w:p>
        </w:tc>
      </w:tr>
    </w:tbl>
    <w:p w:rsidR="00D20861" w:rsidRDefault="00D20861" w:rsidP="00D20861"/>
    <w:p w:rsidR="00E51CD1" w:rsidRDefault="00E51CD1" w:rsidP="00E51CD1">
      <w:pPr>
        <w:rPr>
          <w:rFonts w:ascii="Times New Roman" w:hAnsi="Times New Roman"/>
          <w:sz w:val="24"/>
          <w:szCs w:val="24"/>
        </w:rPr>
      </w:pPr>
    </w:p>
    <w:p w:rsidR="00E51CD1" w:rsidRPr="005E5BC6" w:rsidRDefault="00E51CD1" w:rsidP="00E51CD1">
      <w:pPr>
        <w:rPr>
          <w:rFonts w:ascii="Times New Roman" w:hAnsi="Times New Roman"/>
          <w:sz w:val="24"/>
          <w:szCs w:val="24"/>
        </w:rPr>
      </w:pPr>
    </w:p>
    <w:tbl>
      <w:tblPr>
        <w:tblpPr w:leftFromText="141" w:rightFromText="141" w:vertAnchor="page" w:horzAnchor="margin" w:tblpY="1651"/>
        <w:tblW w:w="10122" w:type="dxa"/>
        <w:tblCellMar>
          <w:left w:w="70" w:type="dxa"/>
          <w:right w:w="70" w:type="dxa"/>
        </w:tblCellMar>
        <w:tblLook w:val="00A0" w:firstRow="1" w:lastRow="0" w:firstColumn="1" w:lastColumn="0" w:noHBand="0" w:noVBand="0"/>
      </w:tblPr>
      <w:tblGrid>
        <w:gridCol w:w="3040"/>
        <w:gridCol w:w="3071"/>
        <w:gridCol w:w="941"/>
        <w:gridCol w:w="3070"/>
      </w:tblGrid>
      <w:tr w:rsidR="00D20861" w:rsidRPr="00A214D5" w:rsidTr="00BA749F">
        <w:trPr>
          <w:trHeight w:val="315"/>
        </w:trPr>
        <w:tc>
          <w:tcPr>
            <w:tcW w:w="6111" w:type="dxa"/>
            <w:gridSpan w:val="2"/>
            <w:tcBorders>
              <w:top w:val="single" w:sz="4" w:space="0" w:color="auto"/>
              <w:left w:val="single" w:sz="4" w:space="0" w:color="auto"/>
              <w:bottom w:val="single" w:sz="4" w:space="0" w:color="auto"/>
              <w:right w:val="single" w:sz="4" w:space="0" w:color="auto"/>
            </w:tcBorders>
            <w:noWrap/>
            <w:vAlign w:val="bottom"/>
          </w:tcPr>
          <w:p w:rsidR="00D20861" w:rsidRPr="00A214D5" w:rsidRDefault="00D20861" w:rsidP="00BA749F">
            <w:pPr>
              <w:spacing w:after="0" w:line="240" w:lineRule="auto"/>
              <w:jc w:val="center"/>
              <w:rPr>
                <w:rFonts w:ascii="Times New Roman" w:hAnsi="Times New Roman"/>
                <w:color w:val="000000"/>
                <w:sz w:val="24"/>
                <w:szCs w:val="24"/>
              </w:rPr>
            </w:pPr>
            <w:r w:rsidRPr="00A214D5">
              <w:rPr>
                <w:rFonts w:ascii="Times New Roman" w:hAnsi="Times New Roman"/>
                <w:color w:val="000000"/>
                <w:sz w:val="24"/>
                <w:szCs w:val="24"/>
              </w:rPr>
              <w:lastRenderedPageBreak/>
              <w:t> </w:t>
            </w:r>
          </w:p>
          <w:p w:rsidR="00D20861" w:rsidRPr="00A214D5" w:rsidRDefault="00D20861" w:rsidP="00BA749F">
            <w:pPr>
              <w:spacing w:after="0" w:line="240" w:lineRule="auto"/>
              <w:jc w:val="center"/>
              <w:rPr>
                <w:rFonts w:ascii="Times New Roman" w:hAnsi="Times New Roman"/>
                <w:color w:val="000000"/>
                <w:sz w:val="24"/>
                <w:szCs w:val="24"/>
              </w:rPr>
            </w:pPr>
            <w:r>
              <w:rPr>
                <w:rFonts w:ascii="Times New Roman" w:hAnsi="Times New Roman"/>
                <w:b/>
                <w:bCs/>
                <w:sz w:val="24"/>
                <w:szCs w:val="24"/>
              </w:rPr>
              <w:t>CONSIGLI DI CLASSE</w:t>
            </w:r>
            <w:r>
              <w:rPr>
                <w:rFonts w:ascii="Times New Roman" w:hAnsi="Times New Roman"/>
                <w:color w:val="000000"/>
                <w:sz w:val="24"/>
                <w:szCs w:val="24"/>
              </w:rPr>
              <w:t xml:space="preserve"> A.S. 2020/2021  </w:t>
            </w:r>
            <w:r w:rsidRPr="00A214D5">
              <w:rPr>
                <w:rFonts w:ascii="Times New Roman" w:hAnsi="Times New Roman"/>
                <w:color w:val="000000"/>
                <w:sz w:val="24"/>
                <w:szCs w:val="24"/>
              </w:rPr>
              <w:t> </w:t>
            </w:r>
          </w:p>
        </w:tc>
        <w:tc>
          <w:tcPr>
            <w:tcW w:w="941" w:type="dxa"/>
            <w:tcBorders>
              <w:top w:val="single" w:sz="4" w:space="0" w:color="auto"/>
              <w:left w:val="nil"/>
              <w:bottom w:val="single" w:sz="4" w:space="0" w:color="auto"/>
              <w:right w:val="single" w:sz="4" w:space="0" w:color="auto"/>
            </w:tcBorders>
            <w:noWrap/>
            <w:vAlign w:val="bottom"/>
          </w:tcPr>
          <w:p w:rsidR="00D20861" w:rsidRPr="00A214D5" w:rsidRDefault="00D20861" w:rsidP="00BA749F">
            <w:pPr>
              <w:spacing w:after="0" w:line="240" w:lineRule="auto"/>
              <w:jc w:val="center"/>
              <w:rPr>
                <w:rFonts w:ascii="Times New Roman" w:hAnsi="Times New Roman"/>
                <w:color w:val="000000"/>
                <w:sz w:val="24"/>
                <w:szCs w:val="24"/>
              </w:rPr>
            </w:pPr>
            <w:r w:rsidRPr="00A214D5">
              <w:rPr>
                <w:rFonts w:ascii="Times New Roman" w:hAnsi="Times New Roman"/>
                <w:color w:val="000000"/>
                <w:sz w:val="24"/>
                <w:szCs w:val="24"/>
              </w:rPr>
              <w:t>SEZ</w:t>
            </w:r>
          </w:p>
        </w:tc>
        <w:tc>
          <w:tcPr>
            <w:tcW w:w="3070" w:type="dxa"/>
            <w:tcBorders>
              <w:top w:val="single" w:sz="4" w:space="0" w:color="auto"/>
              <w:left w:val="nil"/>
              <w:bottom w:val="single" w:sz="4" w:space="0" w:color="auto"/>
              <w:right w:val="single" w:sz="4" w:space="0" w:color="auto"/>
            </w:tcBorders>
            <w:noWrap/>
            <w:vAlign w:val="bottom"/>
          </w:tcPr>
          <w:p w:rsidR="00D20861" w:rsidRPr="00A214D5" w:rsidRDefault="00D20861" w:rsidP="00BA749F">
            <w:pPr>
              <w:spacing w:after="0" w:line="240" w:lineRule="auto"/>
              <w:jc w:val="center"/>
              <w:rPr>
                <w:rFonts w:ascii="Times New Roman" w:hAnsi="Times New Roman"/>
                <w:color w:val="000000"/>
                <w:sz w:val="24"/>
                <w:szCs w:val="24"/>
              </w:rPr>
            </w:pPr>
          </w:p>
        </w:tc>
      </w:tr>
      <w:tr w:rsidR="00D20861" w:rsidRPr="00A214D5" w:rsidTr="00BA749F">
        <w:trPr>
          <w:trHeight w:val="315"/>
        </w:trPr>
        <w:tc>
          <w:tcPr>
            <w:tcW w:w="6111" w:type="dxa"/>
            <w:gridSpan w:val="2"/>
            <w:tcBorders>
              <w:top w:val="single" w:sz="4" w:space="0" w:color="auto"/>
              <w:left w:val="single" w:sz="4" w:space="0" w:color="auto"/>
              <w:bottom w:val="single" w:sz="4" w:space="0" w:color="auto"/>
              <w:right w:val="single" w:sz="4" w:space="0" w:color="auto"/>
            </w:tcBorders>
            <w:noWrap/>
            <w:vAlign w:val="bottom"/>
          </w:tcPr>
          <w:p w:rsidR="00D20861" w:rsidRPr="00E46730" w:rsidRDefault="00D20861" w:rsidP="00BA749F">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SETTEMBRE</w:t>
            </w:r>
          </w:p>
        </w:tc>
        <w:tc>
          <w:tcPr>
            <w:tcW w:w="941" w:type="dxa"/>
            <w:tcBorders>
              <w:top w:val="single" w:sz="4" w:space="0" w:color="auto"/>
              <w:left w:val="nil"/>
              <w:bottom w:val="single" w:sz="4" w:space="0" w:color="auto"/>
              <w:right w:val="single" w:sz="4" w:space="0" w:color="auto"/>
            </w:tcBorders>
            <w:noWrap/>
            <w:vAlign w:val="bottom"/>
          </w:tcPr>
          <w:p w:rsidR="00D20861" w:rsidRPr="00A214D5" w:rsidRDefault="00D20861" w:rsidP="00BA749F">
            <w:pPr>
              <w:spacing w:after="0" w:line="240" w:lineRule="auto"/>
              <w:jc w:val="center"/>
              <w:rPr>
                <w:rFonts w:ascii="Times New Roman" w:hAnsi="Times New Roman"/>
                <w:color w:val="000000"/>
                <w:sz w:val="24"/>
                <w:szCs w:val="24"/>
              </w:rPr>
            </w:pPr>
          </w:p>
        </w:tc>
        <w:tc>
          <w:tcPr>
            <w:tcW w:w="3070" w:type="dxa"/>
            <w:tcBorders>
              <w:top w:val="single" w:sz="4" w:space="0" w:color="auto"/>
              <w:left w:val="nil"/>
              <w:bottom w:val="single" w:sz="4" w:space="0" w:color="auto"/>
              <w:right w:val="single" w:sz="4" w:space="0" w:color="auto"/>
            </w:tcBorders>
            <w:noWrap/>
            <w:vAlign w:val="bottom"/>
          </w:tcPr>
          <w:p w:rsidR="00D20861" w:rsidRPr="00A214D5" w:rsidRDefault="00D20861" w:rsidP="00BA749F">
            <w:pPr>
              <w:spacing w:after="0" w:line="240" w:lineRule="auto"/>
              <w:jc w:val="center"/>
              <w:rPr>
                <w:rFonts w:ascii="Times New Roman" w:hAnsi="Times New Roman"/>
                <w:color w:val="000000"/>
                <w:sz w:val="24"/>
                <w:szCs w:val="24"/>
              </w:rPr>
            </w:pPr>
          </w:p>
        </w:tc>
      </w:tr>
      <w:tr w:rsidR="00D20861" w:rsidRPr="00A214D5" w:rsidTr="00BA749F">
        <w:trPr>
          <w:trHeight w:val="315"/>
        </w:trPr>
        <w:tc>
          <w:tcPr>
            <w:tcW w:w="3040" w:type="dxa"/>
            <w:tcBorders>
              <w:top w:val="nil"/>
              <w:left w:val="single" w:sz="4" w:space="0" w:color="auto"/>
              <w:bottom w:val="single" w:sz="4" w:space="0" w:color="auto"/>
              <w:right w:val="single" w:sz="4" w:space="0" w:color="auto"/>
            </w:tcBorders>
            <w:noWrap/>
            <w:vAlign w:val="bottom"/>
          </w:tcPr>
          <w:p w:rsidR="00D20861" w:rsidRPr="00A214D5" w:rsidRDefault="00D20861" w:rsidP="00BA749F">
            <w:pPr>
              <w:spacing w:after="0" w:line="240" w:lineRule="auto"/>
              <w:rPr>
                <w:rFonts w:ascii="Times New Roman" w:hAnsi="Times New Roman"/>
                <w:color w:val="000000"/>
                <w:sz w:val="24"/>
                <w:szCs w:val="24"/>
              </w:rPr>
            </w:pPr>
          </w:p>
        </w:tc>
        <w:tc>
          <w:tcPr>
            <w:tcW w:w="3071" w:type="dxa"/>
            <w:tcBorders>
              <w:top w:val="nil"/>
              <w:left w:val="nil"/>
              <w:bottom w:val="single" w:sz="4" w:space="0" w:color="auto"/>
              <w:right w:val="single" w:sz="4" w:space="0" w:color="auto"/>
            </w:tcBorders>
            <w:noWrap/>
            <w:vAlign w:val="bottom"/>
          </w:tcPr>
          <w:p w:rsidR="00D20861" w:rsidRDefault="00D20861" w:rsidP="00BA749F">
            <w:pPr>
              <w:spacing w:after="0" w:line="240" w:lineRule="auto"/>
              <w:rPr>
                <w:rFonts w:ascii="Times New Roman" w:hAnsi="Times New Roman"/>
                <w:color w:val="000000"/>
                <w:sz w:val="24"/>
                <w:szCs w:val="24"/>
              </w:rPr>
            </w:pPr>
          </w:p>
        </w:tc>
        <w:tc>
          <w:tcPr>
            <w:tcW w:w="941" w:type="dxa"/>
            <w:tcBorders>
              <w:top w:val="nil"/>
              <w:left w:val="nil"/>
              <w:bottom w:val="single" w:sz="4" w:space="0" w:color="auto"/>
              <w:right w:val="single" w:sz="4" w:space="0" w:color="auto"/>
            </w:tcBorders>
            <w:noWrap/>
            <w:vAlign w:val="bottom"/>
          </w:tcPr>
          <w:p w:rsidR="00D20861" w:rsidRPr="00A214D5" w:rsidRDefault="00D20861" w:rsidP="00BA749F">
            <w:pPr>
              <w:spacing w:after="0" w:line="240" w:lineRule="auto"/>
              <w:jc w:val="center"/>
              <w:rPr>
                <w:rFonts w:ascii="Times New Roman" w:hAnsi="Times New Roman"/>
                <w:color w:val="000000"/>
                <w:sz w:val="24"/>
                <w:szCs w:val="24"/>
              </w:rPr>
            </w:pPr>
          </w:p>
        </w:tc>
        <w:tc>
          <w:tcPr>
            <w:tcW w:w="3070" w:type="dxa"/>
            <w:tcBorders>
              <w:top w:val="nil"/>
              <w:left w:val="nil"/>
              <w:bottom w:val="single" w:sz="4" w:space="0" w:color="auto"/>
              <w:right w:val="single" w:sz="4" w:space="0" w:color="auto"/>
            </w:tcBorders>
            <w:noWrap/>
            <w:vAlign w:val="bottom"/>
          </w:tcPr>
          <w:p w:rsidR="00D20861" w:rsidRPr="00A214D5" w:rsidRDefault="00D20861" w:rsidP="00BA749F">
            <w:pPr>
              <w:spacing w:after="0" w:line="240" w:lineRule="auto"/>
              <w:rPr>
                <w:rFonts w:ascii="Times New Roman" w:hAnsi="Times New Roman"/>
                <w:color w:val="000000"/>
                <w:sz w:val="24"/>
                <w:szCs w:val="24"/>
              </w:rPr>
            </w:pPr>
          </w:p>
        </w:tc>
      </w:tr>
      <w:tr w:rsidR="00D20861" w:rsidRPr="00A214D5" w:rsidTr="00BA749F">
        <w:trPr>
          <w:trHeight w:val="315"/>
        </w:trPr>
        <w:tc>
          <w:tcPr>
            <w:tcW w:w="3040" w:type="dxa"/>
            <w:tcBorders>
              <w:top w:val="nil"/>
              <w:left w:val="single" w:sz="4" w:space="0" w:color="auto"/>
              <w:bottom w:val="single" w:sz="4" w:space="0" w:color="auto"/>
              <w:right w:val="single" w:sz="4" w:space="0" w:color="auto"/>
            </w:tcBorders>
            <w:noWrap/>
            <w:vAlign w:val="bottom"/>
          </w:tcPr>
          <w:p w:rsidR="00D20861" w:rsidRPr="00E46730" w:rsidRDefault="00D20861" w:rsidP="00BA749F">
            <w:pPr>
              <w:spacing w:after="0" w:line="240" w:lineRule="auto"/>
              <w:rPr>
                <w:rFonts w:ascii="Times New Roman" w:hAnsi="Times New Roman"/>
                <w:b/>
                <w:color w:val="000000"/>
                <w:sz w:val="24"/>
                <w:szCs w:val="24"/>
              </w:rPr>
            </w:pPr>
            <w:r w:rsidRPr="00E46730">
              <w:rPr>
                <w:rFonts w:ascii="Times New Roman" w:hAnsi="Times New Roman"/>
                <w:b/>
                <w:color w:val="000000"/>
                <w:sz w:val="24"/>
                <w:szCs w:val="24"/>
              </w:rPr>
              <w:t>O</w:t>
            </w:r>
            <w:r>
              <w:rPr>
                <w:rFonts w:ascii="Times New Roman" w:hAnsi="Times New Roman"/>
                <w:b/>
                <w:color w:val="000000"/>
                <w:sz w:val="24"/>
                <w:szCs w:val="24"/>
              </w:rPr>
              <w:t>TTOBRE</w:t>
            </w:r>
          </w:p>
        </w:tc>
        <w:tc>
          <w:tcPr>
            <w:tcW w:w="3071" w:type="dxa"/>
            <w:tcBorders>
              <w:top w:val="nil"/>
              <w:left w:val="nil"/>
              <w:bottom w:val="single" w:sz="4" w:space="0" w:color="auto"/>
              <w:right w:val="single" w:sz="4" w:space="0" w:color="auto"/>
            </w:tcBorders>
            <w:noWrap/>
            <w:vAlign w:val="bottom"/>
          </w:tcPr>
          <w:p w:rsidR="00D20861" w:rsidRDefault="00D20861" w:rsidP="00BA749F">
            <w:pPr>
              <w:spacing w:after="0" w:line="240" w:lineRule="auto"/>
              <w:rPr>
                <w:rFonts w:ascii="Times New Roman" w:hAnsi="Times New Roman"/>
                <w:color w:val="000000"/>
                <w:sz w:val="24"/>
                <w:szCs w:val="24"/>
              </w:rPr>
            </w:pPr>
          </w:p>
        </w:tc>
        <w:tc>
          <w:tcPr>
            <w:tcW w:w="941" w:type="dxa"/>
            <w:tcBorders>
              <w:top w:val="nil"/>
              <w:left w:val="nil"/>
              <w:bottom w:val="single" w:sz="4" w:space="0" w:color="auto"/>
              <w:right w:val="single" w:sz="4" w:space="0" w:color="auto"/>
            </w:tcBorders>
            <w:noWrap/>
            <w:vAlign w:val="bottom"/>
          </w:tcPr>
          <w:p w:rsidR="00D20861" w:rsidRPr="00A214D5" w:rsidRDefault="00D20861" w:rsidP="00BA749F">
            <w:pPr>
              <w:spacing w:after="0" w:line="240" w:lineRule="auto"/>
              <w:jc w:val="center"/>
              <w:rPr>
                <w:rFonts w:ascii="Times New Roman" w:hAnsi="Times New Roman"/>
                <w:color w:val="000000"/>
                <w:sz w:val="24"/>
                <w:szCs w:val="24"/>
              </w:rPr>
            </w:pPr>
          </w:p>
        </w:tc>
        <w:tc>
          <w:tcPr>
            <w:tcW w:w="3070" w:type="dxa"/>
            <w:tcBorders>
              <w:top w:val="nil"/>
              <w:left w:val="nil"/>
              <w:bottom w:val="single" w:sz="4" w:space="0" w:color="auto"/>
              <w:right w:val="single" w:sz="4" w:space="0" w:color="auto"/>
            </w:tcBorders>
            <w:noWrap/>
            <w:vAlign w:val="bottom"/>
          </w:tcPr>
          <w:p w:rsidR="00D20861" w:rsidRPr="00A214D5" w:rsidRDefault="00D20861" w:rsidP="00BA749F">
            <w:pPr>
              <w:spacing w:after="0" w:line="240" w:lineRule="auto"/>
              <w:rPr>
                <w:rFonts w:ascii="Times New Roman" w:hAnsi="Times New Roman"/>
                <w:color w:val="000000"/>
                <w:sz w:val="24"/>
                <w:szCs w:val="24"/>
              </w:rPr>
            </w:pPr>
          </w:p>
        </w:tc>
      </w:tr>
      <w:tr w:rsidR="00D20861" w:rsidRPr="00A214D5" w:rsidTr="00BA749F">
        <w:trPr>
          <w:trHeight w:val="315"/>
        </w:trPr>
        <w:tc>
          <w:tcPr>
            <w:tcW w:w="3040" w:type="dxa"/>
            <w:tcBorders>
              <w:top w:val="nil"/>
              <w:left w:val="single" w:sz="4" w:space="0" w:color="auto"/>
              <w:bottom w:val="single" w:sz="4" w:space="0" w:color="auto"/>
              <w:right w:val="single" w:sz="4" w:space="0" w:color="auto"/>
            </w:tcBorders>
            <w:noWrap/>
          </w:tcPr>
          <w:p w:rsidR="00D20861" w:rsidRPr="00A214D5" w:rsidRDefault="00D20861" w:rsidP="00BA749F">
            <w:pPr>
              <w:spacing w:after="0" w:line="240" w:lineRule="auto"/>
              <w:rPr>
                <w:rFonts w:ascii="Times New Roman" w:hAnsi="Times New Roman"/>
                <w:color w:val="000000"/>
                <w:sz w:val="24"/>
                <w:szCs w:val="24"/>
              </w:rPr>
            </w:pPr>
            <w:r w:rsidRPr="00A214D5">
              <w:rPr>
                <w:rFonts w:ascii="Times New Roman" w:hAnsi="Times New Roman"/>
                <w:color w:val="000000"/>
                <w:sz w:val="24"/>
                <w:szCs w:val="24"/>
              </w:rPr>
              <w:t>CONSIGLI DI CLASSE</w:t>
            </w:r>
          </w:p>
        </w:tc>
        <w:tc>
          <w:tcPr>
            <w:tcW w:w="3071" w:type="dxa"/>
            <w:tcBorders>
              <w:top w:val="nil"/>
              <w:left w:val="nil"/>
              <w:bottom w:val="single" w:sz="4" w:space="0" w:color="auto"/>
              <w:right w:val="single" w:sz="4" w:space="0" w:color="auto"/>
            </w:tcBorders>
            <w:noWrap/>
          </w:tcPr>
          <w:p w:rsidR="00D20861" w:rsidRPr="00A214D5" w:rsidRDefault="00D20861" w:rsidP="00BA749F">
            <w:pPr>
              <w:spacing w:after="0" w:line="240" w:lineRule="auto"/>
              <w:rPr>
                <w:rFonts w:ascii="Times New Roman" w:hAnsi="Times New Roman"/>
                <w:color w:val="000000"/>
                <w:sz w:val="24"/>
                <w:szCs w:val="24"/>
              </w:rPr>
            </w:pPr>
            <w:r>
              <w:rPr>
                <w:rFonts w:ascii="Times New Roman" w:hAnsi="Times New Roman"/>
                <w:color w:val="000000"/>
                <w:sz w:val="24"/>
                <w:szCs w:val="24"/>
              </w:rPr>
              <w:t>Giovedì 21/10/2021</w:t>
            </w:r>
            <w:del w:id="978" w:author="paola d'arezzo" w:date="2018-08-13T15:57:00Z">
              <w:r w:rsidDel="008B29A7">
                <w:rPr>
                  <w:rFonts w:ascii="Times New Roman" w:hAnsi="Times New Roman"/>
                  <w:color w:val="000000"/>
                  <w:sz w:val="24"/>
                  <w:szCs w:val="24"/>
                </w:rPr>
                <w:delText>7</w:delText>
              </w:r>
            </w:del>
          </w:p>
        </w:tc>
        <w:tc>
          <w:tcPr>
            <w:tcW w:w="941" w:type="dxa"/>
            <w:tcBorders>
              <w:top w:val="nil"/>
              <w:left w:val="nil"/>
              <w:bottom w:val="single" w:sz="4" w:space="0" w:color="auto"/>
              <w:right w:val="single" w:sz="4" w:space="0" w:color="auto"/>
            </w:tcBorders>
            <w:noWrap/>
            <w:vAlign w:val="bottom"/>
          </w:tcPr>
          <w:p w:rsidR="00D20861" w:rsidRPr="00A214D5" w:rsidRDefault="00D20861" w:rsidP="00BA749F">
            <w:pPr>
              <w:spacing w:after="0" w:line="240" w:lineRule="auto"/>
              <w:jc w:val="center"/>
              <w:rPr>
                <w:rFonts w:ascii="Times New Roman" w:hAnsi="Times New Roman"/>
                <w:color w:val="000000"/>
                <w:sz w:val="24"/>
                <w:szCs w:val="24"/>
              </w:rPr>
            </w:pPr>
          </w:p>
        </w:tc>
        <w:tc>
          <w:tcPr>
            <w:tcW w:w="3070" w:type="dxa"/>
            <w:tcBorders>
              <w:top w:val="nil"/>
              <w:left w:val="nil"/>
              <w:bottom w:val="single" w:sz="4" w:space="0" w:color="auto"/>
              <w:right w:val="single" w:sz="4" w:space="0" w:color="auto"/>
            </w:tcBorders>
            <w:noWrap/>
            <w:vAlign w:val="bottom"/>
          </w:tcPr>
          <w:p w:rsidR="00D20861" w:rsidRPr="00A214D5" w:rsidRDefault="00D20861" w:rsidP="00BA749F">
            <w:pPr>
              <w:spacing w:after="0" w:line="240" w:lineRule="auto"/>
              <w:rPr>
                <w:rFonts w:ascii="Times New Roman" w:hAnsi="Times New Roman"/>
                <w:color w:val="000000"/>
                <w:sz w:val="24"/>
                <w:szCs w:val="24"/>
              </w:rPr>
            </w:pPr>
          </w:p>
        </w:tc>
      </w:tr>
      <w:tr w:rsidR="00D20861" w:rsidRPr="00215EB0" w:rsidTr="00BA749F">
        <w:trPr>
          <w:trHeight w:val="315"/>
        </w:trPr>
        <w:tc>
          <w:tcPr>
            <w:tcW w:w="3040" w:type="dxa"/>
            <w:tcBorders>
              <w:top w:val="nil"/>
              <w:left w:val="single" w:sz="4" w:space="0" w:color="auto"/>
              <w:bottom w:val="single" w:sz="4" w:space="0" w:color="auto"/>
              <w:right w:val="single" w:sz="4" w:space="0" w:color="auto"/>
            </w:tcBorders>
            <w:noWrap/>
            <w:vAlign w:val="bottom"/>
          </w:tcPr>
          <w:p w:rsidR="00D20861" w:rsidRPr="00215EB0" w:rsidRDefault="00D20861" w:rsidP="00BA749F">
            <w:pPr>
              <w:spacing w:after="0" w:line="240" w:lineRule="auto"/>
              <w:rPr>
                <w:rFonts w:ascii="Times New Roman" w:hAnsi="Times New Roman"/>
                <w:b/>
                <w:color w:val="000000"/>
                <w:sz w:val="24"/>
                <w:szCs w:val="24"/>
              </w:rPr>
            </w:pPr>
            <w:r>
              <w:rPr>
                <w:rFonts w:ascii="Times New Roman" w:hAnsi="Times New Roman"/>
                <w:b/>
                <w:color w:val="000000"/>
                <w:sz w:val="24"/>
                <w:szCs w:val="24"/>
              </w:rPr>
              <w:t>NOVEMBRE</w:t>
            </w:r>
          </w:p>
        </w:tc>
        <w:tc>
          <w:tcPr>
            <w:tcW w:w="3071" w:type="dxa"/>
            <w:tcBorders>
              <w:top w:val="nil"/>
              <w:left w:val="nil"/>
              <w:bottom w:val="single" w:sz="4" w:space="0" w:color="auto"/>
              <w:right w:val="single" w:sz="4" w:space="0" w:color="auto"/>
            </w:tcBorders>
            <w:noWrap/>
          </w:tcPr>
          <w:p w:rsidR="00D20861" w:rsidRPr="00215EB0" w:rsidRDefault="00D20861" w:rsidP="00BA749F">
            <w:pPr>
              <w:spacing w:after="0" w:line="240" w:lineRule="auto"/>
              <w:rPr>
                <w:rFonts w:ascii="Times New Roman" w:hAnsi="Times New Roman"/>
                <w:b/>
                <w:color w:val="000000"/>
                <w:sz w:val="24"/>
                <w:szCs w:val="24"/>
              </w:rPr>
            </w:pPr>
          </w:p>
        </w:tc>
        <w:tc>
          <w:tcPr>
            <w:tcW w:w="941" w:type="dxa"/>
            <w:tcBorders>
              <w:top w:val="nil"/>
              <w:left w:val="nil"/>
              <w:bottom w:val="single" w:sz="4" w:space="0" w:color="auto"/>
              <w:right w:val="single" w:sz="4" w:space="0" w:color="auto"/>
            </w:tcBorders>
            <w:noWrap/>
            <w:vAlign w:val="bottom"/>
          </w:tcPr>
          <w:p w:rsidR="00D20861" w:rsidRPr="00215EB0" w:rsidRDefault="00D20861" w:rsidP="00BA749F">
            <w:pPr>
              <w:spacing w:after="0" w:line="240" w:lineRule="auto"/>
              <w:jc w:val="center"/>
              <w:rPr>
                <w:rFonts w:ascii="Times New Roman" w:hAnsi="Times New Roman"/>
                <w:b/>
                <w:color w:val="000000"/>
                <w:sz w:val="24"/>
                <w:szCs w:val="24"/>
              </w:rPr>
            </w:pPr>
          </w:p>
        </w:tc>
        <w:tc>
          <w:tcPr>
            <w:tcW w:w="3070" w:type="dxa"/>
            <w:tcBorders>
              <w:top w:val="nil"/>
              <w:left w:val="nil"/>
              <w:bottom w:val="single" w:sz="4" w:space="0" w:color="auto"/>
              <w:right w:val="single" w:sz="4" w:space="0" w:color="auto"/>
            </w:tcBorders>
            <w:noWrap/>
            <w:vAlign w:val="bottom"/>
          </w:tcPr>
          <w:p w:rsidR="00D20861" w:rsidRPr="00215EB0" w:rsidRDefault="00D20861" w:rsidP="00BA749F">
            <w:pPr>
              <w:spacing w:after="0" w:line="240" w:lineRule="auto"/>
              <w:rPr>
                <w:rFonts w:ascii="Times New Roman" w:hAnsi="Times New Roman"/>
                <w:b/>
                <w:color w:val="000000"/>
                <w:sz w:val="24"/>
                <w:szCs w:val="24"/>
              </w:rPr>
            </w:pPr>
          </w:p>
        </w:tc>
      </w:tr>
      <w:tr w:rsidR="00D20861" w:rsidRPr="00A214D5" w:rsidTr="00BA749F">
        <w:trPr>
          <w:trHeight w:val="315"/>
        </w:trPr>
        <w:tc>
          <w:tcPr>
            <w:tcW w:w="3040" w:type="dxa"/>
            <w:tcBorders>
              <w:top w:val="nil"/>
              <w:left w:val="single" w:sz="4" w:space="0" w:color="auto"/>
              <w:bottom w:val="single" w:sz="4" w:space="0" w:color="auto"/>
              <w:right w:val="single" w:sz="4" w:space="0" w:color="auto"/>
            </w:tcBorders>
            <w:noWrap/>
          </w:tcPr>
          <w:p w:rsidR="00D20861" w:rsidRPr="00A214D5" w:rsidRDefault="00D20861" w:rsidP="00BA749F">
            <w:pPr>
              <w:spacing w:after="0" w:line="240" w:lineRule="auto"/>
              <w:rPr>
                <w:rFonts w:ascii="Times New Roman" w:hAnsi="Times New Roman"/>
                <w:color w:val="000000"/>
                <w:sz w:val="24"/>
                <w:szCs w:val="24"/>
              </w:rPr>
            </w:pPr>
            <w:r w:rsidRPr="00A214D5">
              <w:rPr>
                <w:rFonts w:ascii="Times New Roman" w:hAnsi="Times New Roman"/>
                <w:color w:val="000000"/>
                <w:sz w:val="24"/>
                <w:szCs w:val="24"/>
              </w:rPr>
              <w:t>CONSIGLI DI CLASSE</w:t>
            </w:r>
          </w:p>
        </w:tc>
        <w:tc>
          <w:tcPr>
            <w:tcW w:w="3071" w:type="dxa"/>
            <w:tcBorders>
              <w:top w:val="nil"/>
              <w:left w:val="nil"/>
              <w:bottom w:val="single" w:sz="4" w:space="0" w:color="auto"/>
              <w:right w:val="single" w:sz="4" w:space="0" w:color="auto"/>
            </w:tcBorders>
            <w:noWrap/>
            <w:vAlign w:val="bottom"/>
          </w:tcPr>
          <w:p w:rsidR="00D20861" w:rsidRDefault="00D20861" w:rsidP="00BA749F">
            <w:pPr>
              <w:spacing w:after="0" w:line="240" w:lineRule="auto"/>
              <w:rPr>
                <w:rFonts w:ascii="Times New Roman" w:hAnsi="Times New Roman"/>
                <w:color w:val="000000"/>
                <w:sz w:val="24"/>
                <w:szCs w:val="24"/>
              </w:rPr>
            </w:pPr>
            <w:r>
              <w:rPr>
                <w:rFonts w:ascii="Times New Roman" w:hAnsi="Times New Roman"/>
                <w:color w:val="000000"/>
                <w:sz w:val="24"/>
                <w:szCs w:val="24"/>
              </w:rPr>
              <w:t>Mercoledì 24</w:t>
            </w:r>
            <w:del w:id="979" w:author="paola d'arezzo" w:date="2018-08-13T16:01:00Z">
              <w:r w:rsidDel="00311736">
                <w:rPr>
                  <w:rFonts w:ascii="Times New Roman" w:hAnsi="Times New Roman"/>
                  <w:color w:val="000000"/>
                  <w:sz w:val="24"/>
                  <w:szCs w:val="24"/>
                </w:rPr>
                <w:delText>5</w:delText>
              </w:r>
            </w:del>
            <w:r>
              <w:rPr>
                <w:rFonts w:ascii="Times New Roman" w:hAnsi="Times New Roman"/>
                <w:color w:val="000000"/>
                <w:sz w:val="24"/>
                <w:szCs w:val="24"/>
              </w:rPr>
              <w:t xml:space="preserve">/ </w:t>
            </w:r>
            <w:r w:rsidRPr="00731A08">
              <w:rPr>
                <w:rFonts w:ascii="Times New Roman" w:hAnsi="Times New Roman"/>
                <w:color w:val="000000"/>
                <w:sz w:val="24"/>
                <w:szCs w:val="24"/>
              </w:rPr>
              <w:t>11/</w:t>
            </w:r>
            <w:r>
              <w:rPr>
                <w:rFonts w:ascii="Times New Roman" w:hAnsi="Times New Roman"/>
                <w:color w:val="000000"/>
                <w:sz w:val="24"/>
                <w:szCs w:val="24"/>
              </w:rPr>
              <w:t>2021</w:t>
            </w:r>
            <w:del w:id="980" w:author="paola d'arezzo" w:date="2018-08-13T16:01:00Z">
              <w:r w:rsidDel="00311736">
                <w:rPr>
                  <w:rFonts w:ascii="Times New Roman" w:hAnsi="Times New Roman"/>
                  <w:color w:val="000000"/>
                  <w:sz w:val="24"/>
                  <w:szCs w:val="24"/>
                </w:rPr>
                <w:delText>7</w:delText>
              </w:r>
            </w:del>
          </w:p>
          <w:p w:rsidR="00D20861" w:rsidRPr="00A214D5" w:rsidRDefault="00D20861" w:rsidP="00BA749F">
            <w:pPr>
              <w:spacing w:after="0" w:line="240" w:lineRule="auto"/>
              <w:rPr>
                <w:rFonts w:ascii="Times New Roman" w:hAnsi="Times New Roman"/>
                <w:color w:val="000000"/>
                <w:sz w:val="24"/>
                <w:szCs w:val="24"/>
              </w:rPr>
            </w:pPr>
          </w:p>
        </w:tc>
        <w:tc>
          <w:tcPr>
            <w:tcW w:w="941" w:type="dxa"/>
            <w:tcBorders>
              <w:top w:val="nil"/>
              <w:left w:val="nil"/>
              <w:bottom w:val="single" w:sz="4" w:space="0" w:color="auto"/>
              <w:right w:val="single" w:sz="4" w:space="0" w:color="auto"/>
            </w:tcBorders>
            <w:noWrap/>
            <w:vAlign w:val="bottom"/>
          </w:tcPr>
          <w:p w:rsidR="00D20861" w:rsidRPr="00A214D5" w:rsidRDefault="00D20861" w:rsidP="00BA749F">
            <w:pPr>
              <w:spacing w:after="0" w:line="240" w:lineRule="auto"/>
              <w:jc w:val="center"/>
              <w:rPr>
                <w:rFonts w:ascii="Times New Roman" w:hAnsi="Times New Roman"/>
                <w:color w:val="000000"/>
                <w:sz w:val="24"/>
                <w:szCs w:val="24"/>
              </w:rPr>
            </w:pPr>
          </w:p>
        </w:tc>
        <w:tc>
          <w:tcPr>
            <w:tcW w:w="3070" w:type="dxa"/>
            <w:tcBorders>
              <w:top w:val="nil"/>
              <w:left w:val="nil"/>
              <w:bottom w:val="single" w:sz="4" w:space="0" w:color="auto"/>
              <w:right w:val="single" w:sz="4" w:space="0" w:color="auto"/>
            </w:tcBorders>
            <w:noWrap/>
            <w:vAlign w:val="bottom"/>
          </w:tcPr>
          <w:p w:rsidR="00D20861" w:rsidRDefault="00D20861" w:rsidP="00BA749F">
            <w:pPr>
              <w:spacing w:after="0" w:line="240" w:lineRule="auto"/>
              <w:rPr>
                <w:rFonts w:ascii="Times New Roman" w:hAnsi="Times New Roman"/>
                <w:color w:val="000000"/>
                <w:sz w:val="24"/>
                <w:szCs w:val="24"/>
              </w:rPr>
            </w:pPr>
            <w:r>
              <w:rPr>
                <w:rFonts w:ascii="Times New Roman" w:hAnsi="Times New Roman"/>
                <w:color w:val="000000"/>
                <w:sz w:val="24"/>
                <w:szCs w:val="24"/>
              </w:rPr>
              <w:t>P</w:t>
            </w:r>
            <w:r w:rsidRPr="00A214D5">
              <w:rPr>
                <w:rFonts w:ascii="Times New Roman" w:hAnsi="Times New Roman"/>
                <w:color w:val="000000"/>
                <w:sz w:val="24"/>
                <w:szCs w:val="24"/>
              </w:rPr>
              <w:t>roposta recuperi</w:t>
            </w:r>
          </w:p>
          <w:p w:rsidR="00D20861" w:rsidRPr="00A214D5" w:rsidRDefault="00D20861" w:rsidP="00BA749F">
            <w:pPr>
              <w:spacing w:after="0" w:line="240" w:lineRule="auto"/>
              <w:rPr>
                <w:rFonts w:ascii="Times New Roman" w:hAnsi="Times New Roman"/>
                <w:color w:val="000000"/>
                <w:sz w:val="24"/>
                <w:szCs w:val="24"/>
              </w:rPr>
            </w:pPr>
          </w:p>
        </w:tc>
      </w:tr>
      <w:tr w:rsidR="00D20861" w:rsidRPr="00A214D5" w:rsidDel="007D6D93" w:rsidTr="00BA749F">
        <w:trPr>
          <w:trHeight w:val="315"/>
          <w:del w:id="981" w:author="paola d'arezzo" w:date="2018-09-04T10:03:00Z"/>
        </w:trPr>
        <w:tc>
          <w:tcPr>
            <w:tcW w:w="3040" w:type="dxa"/>
            <w:tcBorders>
              <w:top w:val="nil"/>
              <w:left w:val="single" w:sz="4" w:space="0" w:color="auto"/>
              <w:bottom w:val="single" w:sz="4" w:space="0" w:color="auto"/>
              <w:right w:val="single" w:sz="4" w:space="0" w:color="auto"/>
            </w:tcBorders>
            <w:noWrap/>
          </w:tcPr>
          <w:p w:rsidR="00D20861" w:rsidRPr="00A214D5" w:rsidDel="007D6D93" w:rsidRDefault="00D20861" w:rsidP="00BA749F">
            <w:pPr>
              <w:spacing w:after="0" w:line="240" w:lineRule="auto"/>
              <w:rPr>
                <w:del w:id="982" w:author="paola d'arezzo" w:date="2018-09-04T10:03:00Z"/>
                <w:rFonts w:ascii="Times New Roman" w:hAnsi="Times New Roman"/>
                <w:color w:val="FF0000"/>
                <w:sz w:val="24"/>
                <w:szCs w:val="24"/>
              </w:rPr>
            </w:pPr>
            <w:del w:id="983" w:author="paola d'arezzo" w:date="2018-09-04T10:03:00Z">
              <w:r w:rsidRPr="00A214D5" w:rsidDel="007D6D93">
                <w:rPr>
                  <w:rFonts w:ascii="Times New Roman" w:hAnsi="Times New Roman"/>
                  <w:color w:val="000000"/>
                  <w:sz w:val="24"/>
                  <w:szCs w:val="24"/>
                </w:rPr>
                <w:delText>Ricevimento genitori</w:delText>
              </w:r>
            </w:del>
          </w:p>
        </w:tc>
        <w:tc>
          <w:tcPr>
            <w:tcW w:w="3071" w:type="dxa"/>
            <w:tcBorders>
              <w:top w:val="nil"/>
              <w:left w:val="nil"/>
              <w:bottom w:val="single" w:sz="4" w:space="0" w:color="auto"/>
              <w:right w:val="single" w:sz="4" w:space="0" w:color="auto"/>
            </w:tcBorders>
            <w:noWrap/>
            <w:vAlign w:val="bottom"/>
          </w:tcPr>
          <w:p w:rsidR="00D20861" w:rsidRPr="00A214D5" w:rsidDel="007D6D93" w:rsidRDefault="00D20861" w:rsidP="00BA749F">
            <w:pPr>
              <w:spacing w:after="0" w:line="240" w:lineRule="auto"/>
              <w:rPr>
                <w:del w:id="984" w:author="paola d'arezzo" w:date="2018-09-04T10:03:00Z"/>
                <w:rFonts w:ascii="Times New Roman" w:hAnsi="Times New Roman"/>
                <w:color w:val="000000"/>
                <w:sz w:val="24"/>
                <w:szCs w:val="24"/>
              </w:rPr>
            </w:pPr>
            <w:del w:id="985" w:author="paola d'arezzo" w:date="2018-08-13T16:03:00Z">
              <w:r w:rsidDel="00311736">
                <w:rPr>
                  <w:rFonts w:ascii="Times New Roman" w:hAnsi="Times New Roman"/>
                  <w:color w:val="000000"/>
                  <w:sz w:val="24"/>
                  <w:szCs w:val="24"/>
                </w:rPr>
                <w:delText>Giovedì</w:delText>
              </w:r>
            </w:del>
            <w:del w:id="986" w:author="paola d'arezzo" w:date="2018-09-04T10:03:00Z">
              <w:r w:rsidDel="007D6D93">
                <w:rPr>
                  <w:rFonts w:ascii="Times New Roman" w:hAnsi="Times New Roman"/>
                  <w:color w:val="000000"/>
                  <w:sz w:val="24"/>
                  <w:szCs w:val="24"/>
                </w:rPr>
                <w:delText xml:space="preserve"> 23</w:delText>
              </w:r>
            </w:del>
            <w:ins w:id="987" w:author="Paola" w:date="2017-11-20T09:46:00Z">
              <w:del w:id="988" w:author="paola d'arezzo" w:date="2018-08-13T16:02:00Z">
                <w:r w:rsidDel="00311736">
                  <w:rPr>
                    <w:rFonts w:ascii="Times New Roman" w:hAnsi="Times New Roman"/>
                    <w:color w:val="000000"/>
                    <w:sz w:val="24"/>
                    <w:szCs w:val="24"/>
                  </w:rPr>
                  <w:delText>30</w:delText>
                </w:r>
              </w:del>
            </w:ins>
            <w:del w:id="989" w:author="paola d'arezzo" w:date="2018-09-04T10:03:00Z">
              <w:r w:rsidDel="007D6D93">
                <w:rPr>
                  <w:rFonts w:ascii="Times New Roman" w:hAnsi="Times New Roman"/>
                  <w:color w:val="000000"/>
                  <w:sz w:val="24"/>
                  <w:szCs w:val="24"/>
                </w:rPr>
                <w:delText>/11/201</w:delText>
              </w:r>
            </w:del>
            <w:del w:id="990" w:author="paola d'arezzo" w:date="2018-08-13T16:14:00Z">
              <w:r w:rsidDel="004402C0">
                <w:rPr>
                  <w:rFonts w:ascii="Times New Roman" w:hAnsi="Times New Roman"/>
                  <w:color w:val="000000"/>
                  <w:sz w:val="24"/>
                  <w:szCs w:val="24"/>
                </w:rPr>
                <w:delText>7</w:delText>
              </w:r>
            </w:del>
            <w:del w:id="991" w:author="paola d'arezzo" w:date="2018-09-04T10:03:00Z">
              <w:r w:rsidDel="007D6D93">
                <w:rPr>
                  <w:rFonts w:ascii="Times New Roman" w:hAnsi="Times New Roman"/>
                  <w:color w:val="000000"/>
                  <w:sz w:val="24"/>
                  <w:szCs w:val="24"/>
                </w:rPr>
                <w:delText xml:space="preserve"> h. 16.0</w:delText>
              </w:r>
              <w:r w:rsidRPr="00A214D5" w:rsidDel="007D6D93">
                <w:rPr>
                  <w:rFonts w:ascii="Times New Roman" w:hAnsi="Times New Roman"/>
                  <w:color w:val="000000"/>
                  <w:sz w:val="24"/>
                  <w:szCs w:val="24"/>
                </w:rPr>
                <w:delText>0</w:delText>
              </w:r>
            </w:del>
          </w:p>
        </w:tc>
        <w:tc>
          <w:tcPr>
            <w:tcW w:w="941" w:type="dxa"/>
            <w:tcBorders>
              <w:top w:val="nil"/>
              <w:left w:val="nil"/>
              <w:bottom w:val="single" w:sz="4" w:space="0" w:color="auto"/>
              <w:right w:val="single" w:sz="4" w:space="0" w:color="auto"/>
            </w:tcBorders>
            <w:noWrap/>
            <w:vAlign w:val="bottom"/>
          </w:tcPr>
          <w:p w:rsidR="00D20861" w:rsidRPr="00A214D5" w:rsidDel="007D6D93" w:rsidRDefault="00D20861" w:rsidP="00BA749F">
            <w:pPr>
              <w:spacing w:after="0" w:line="240" w:lineRule="auto"/>
              <w:jc w:val="center"/>
              <w:rPr>
                <w:del w:id="992" w:author="paola d'arezzo" w:date="2018-09-04T10:03:00Z"/>
                <w:rFonts w:ascii="Times New Roman" w:hAnsi="Times New Roman"/>
                <w:color w:val="000000"/>
                <w:sz w:val="24"/>
                <w:szCs w:val="24"/>
              </w:rPr>
            </w:pPr>
          </w:p>
        </w:tc>
        <w:tc>
          <w:tcPr>
            <w:tcW w:w="3070" w:type="dxa"/>
            <w:tcBorders>
              <w:top w:val="nil"/>
              <w:left w:val="nil"/>
              <w:bottom w:val="single" w:sz="4" w:space="0" w:color="auto"/>
              <w:right w:val="single" w:sz="4" w:space="0" w:color="auto"/>
            </w:tcBorders>
            <w:noWrap/>
            <w:vAlign w:val="bottom"/>
          </w:tcPr>
          <w:p w:rsidR="00D20861" w:rsidRPr="00A214D5" w:rsidDel="007D6D93" w:rsidRDefault="00D20861" w:rsidP="00BA749F">
            <w:pPr>
              <w:spacing w:after="0" w:line="240" w:lineRule="auto"/>
              <w:rPr>
                <w:del w:id="993" w:author="paola d'arezzo" w:date="2018-09-04T10:03:00Z"/>
                <w:rFonts w:ascii="Times New Roman" w:hAnsi="Times New Roman"/>
                <w:color w:val="000000"/>
                <w:sz w:val="24"/>
                <w:szCs w:val="24"/>
              </w:rPr>
            </w:pPr>
            <w:del w:id="994" w:author="paola d'arezzo" w:date="2018-09-04T10:03:00Z">
              <w:r w:rsidRPr="00A214D5" w:rsidDel="007D6D93">
                <w:rPr>
                  <w:rFonts w:ascii="Times New Roman" w:hAnsi="Times New Roman"/>
                  <w:color w:val="000000"/>
                  <w:sz w:val="24"/>
                  <w:szCs w:val="24"/>
                </w:rPr>
                <w:delText> </w:delText>
              </w:r>
            </w:del>
          </w:p>
        </w:tc>
      </w:tr>
      <w:tr w:rsidR="00D20861" w:rsidRPr="00A214D5" w:rsidTr="00BA749F">
        <w:trPr>
          <w:trHeight w:val="315"/>
        </w:trPr>
        <w:tc>
          <w:tcPr>
            <w:tcW w:w="3040" w:type="dxa"/>
            <w:tcBorders>
              <w:top w:val="nil"/>
              <w:left w:val="single" w:sz="4" w:space="0" w:color="auto"/>
              <w:bottom w:val="single" w:sz="4" w:space="0" w:color="auto"/>
              <w:right w:val="single" w:sz="4" w:space="0" w:color="auto"/>
            </w:tcBorders>
            <w:noWrap/>
            <w:vAlign w:val="bottom"/>
          </w:tcPr>
          <w:p w:rsidR="00D20861" w:rsidRDefault="00D20861" w:rsidP="00BA749F">
            <w:pPr>
              <w:spacing w:after="0" w:line="240" w:lineRule="auto"/>
              <w:rPr>
                <w:rFonts w:ascii="Times New Roman" w:hAnsi="Times New Roman"/>
                <w:color w:val="000000"/>
                <w:sz w:val="24"/>
                <w:szCs w:val="24"/>
              </w:rPr>
            </w:pPr>
            <w:r w:rsidRPr="00A214D5">
              <w:rPr>
                <w:rFonts w:ascii="Times New Roman" w:hAnsi="Times New Roman"/>
                <w:color w:val="000000"/>
                <w:sz w:val="24"/>
                <w:szCs w:val="24"/>
              </w:rPr>
              <w:t>Collegio docenti di sezione</w:t>
            </w:r>
          </w:p>
          <w:p w:rsidR="00D20861" w:rsidRPr="00A214D5" w:rsidRDefault="00D20861" w:rsidP="00BA749F">
            <w:pPr>
              <w:spacing w:after="0" w:line="240" w:lineRule="auto"/>
              <w:rPr>
                <w:rFonts w:ascii="Times New Roman" w:hAnsi="Times New Roman"/>
                <w:color w:val="000000"/>
                <w:sz w:val="24"/>
                <w:szCs w:val="24"/>
              </w:rPr>
            </w:pPr>
          </w:p>
        </w:tc>
        <w:tc>
          <w:tcPr>
            <w:tcW w:w="3071" w:type="dxa"/>
            <w:tcBorders>
              <w:top w:val="nil"/>
              <w:left w:val="nil"/>
              <w:bottom w:val="single" w:sz="4" w:space="0" w:color="auto"/>
              <w:right w:val="single" w:sz="4" w:space="0" w:color="auto"/>
            </w:tcBorders>
            <w:noWrap/>
            <w:vAlign w:val="bottom"/>
          </w:tcPr>
          <w:p w:rsidR="00D20861" w:rsidRDefault="00D20861" w:rsidP="00BA749F">
            <w:pPr>
              <w:spacing w:after="0" w:line="240" w:lineRule="auto"/>
              <w:rPr>
                <w:rFonts w:ascii="Times New Roman" w:hAnsi="Times New Roman"/>
                <w:color w:val="000000"/>
                <w:sz w:val="24"/>
                <w:szCs w:val="24"/>
              </w:rPr>
            </w:pPr>
            <w:r>
              <w:rPr>
                <w:rFonts w:ascii="Times New Roman" w:hAnsi="Times New Roman"/>
                <w:color w:val="000000"/>
                <w:sz w:val="24"/>
                <w:szCs w:val="24"/>
              </w:rPr>
              <w:t>Martedì 30</w:t>
            </w:r>
            <w:del w:id="995" w:author="paola d'arezzo" w:date="2018-08-13T16:14:00Z">
              <w:r w:rsidDel="004402C0">
                <w:rPr>
                  <w:rFonts w:ascii="Times New Roman" w:hAnsi="Times New Roman"/>
                  <w:color w:val="000000"/>
                  <w:sz w:val="24"/>
                  <w:szCs w:val="24"/>
                </w:rPr>
                <w:delText>9</w:delText>
              </w:r>
            </w:del>
            <w:r w:rsidRPr="00A214D5">
              <w:rPr>
                <w:rFonts w:ascii="Times New Roman" w:hAnsi="Times New Roman"/>
                <w:color w:val="000000"/>
                <w:sz w:val="24"/>
                <w:szCs w:val="24"/>
              </w:rPr>
              <w:t>/1</w:t>
            </w:r>
            <w:r>
              <w:rPr>
                <w:rFonts w:ascii="Times New Roman" w:hAnsi="Times New Roman"/>
                <w:color w:val="000000"/>
                <w:sz w:val="24"/>
                <w:szCs w:val="24"/>
              </w:rPr>
              <w:t>1/2021</w:t>
            </w:r>
            <w:del w:id="996" w:author="paola d'arezzo" w:date="2018-08-13T16:14:00Z">
              <w:r w:rsidDel="004402C0">
                <w:rPr>
                  <w:rFonts w:ascii="Times New Roman" w:hAnsi="Times New Roman"/>
                  <w:color w:val="000000"/>
                  <w:sz w:val="24"/>
                  <w:szCs w:val="24"/>
                </w:rPr>
                <w:delText>7</w:delText>
              </w:r>
            </w:del>
            <w:r>
              <w:rPr>
                <w:rFonts w:ascii="Times New Roman" w:hAnsi="Times New Roman"/>
                <w:color w:val="000000"/>
                <w:sz w:val="24"/>
                <w:szCs w:val="24"/>
              </w:rPr>
              <w:t xml:space="preserve"> </w:t>
            </w:r>
          </w:p>
          <w:p w:rsidR="00D20861" w:rsidRPr="00A214D5" w:rsidRDefault="00D20861" w:rsidP="00BA749F">
            <w:pPr>
              <w:spacing w:after="0" w:line="240" w:lineRule="auto"/>
              <w:rPr>
                <w:rFonts w:ascii="Times New Roman" w:hAnsi="Times New Roman"/>
                <w:color w:val="000000"/>
                <w:sz w:val="24"/>
                <w:szCs w:val="24"/>
              </w:rPr>
            </w:pPr>
          </w:p>
        </w:tc>
        <w:tc>
          <w:tcPr>
            <w:tcW w:w="941" w:type="dxa"/>
            <w:tcBorders>
              <w:top w:val="nil"/>
              <w:left w:val="nil"/>
              <w:bottom w:val="single" w:sz="4" w:space="0" w:color="auto"/>
              <w:right w:val="single" w:sz="4" w:space="0" w:color="auto"/>
            </w:tcBorders>
            <w:noWrap/>
            <w:vAlign w:val="bottom"/>
          </w:tcPr>
          <w:p w:rsidR="00D20861" w:rsidRPr="00A214D5" w:rsidRDefault="00D20861" w:rsidP="00BA749F">
            <w:pPr>
              <w:spacing w:after="0" w:line="240" w:lineRule="auto"/>
              <w:rPr>
                <w:rFonts w:ascii="Times New Roman" w:hAnsi="Times New Roman"/>
                <w:color w:val="000000"/>
                <w:sz w:val="24"/>
                <w:szCs w:val="24"/>
              </w:rPr>
            </w:pPr>
            <w:r w:rsidRPr="00A214D5">
              <w:rPr>
                <w:rFonts w:ascii="Times New Roman" w:hAnsi="Times New Roman"/>
                <w:color w:val="000000"/>
                <w:sz w:val="24"/>
                <w:szCs w:val="24"/>
              </w:rPr>
              <w:t> </w:t>
            </w:r>
          </w:p>
        </w:tc>
        <w:tc>
          <w:tcPr>
            <w:tcW w:w="3070" w:type="dxa"/>
            <w:tcBorders>
              <w:top w:val="nil"/>
              <w:left w:val="nil"/>
              <w:bottom w:val="single" w:sz="4" w:space="0" w:color="auto"/>
              <w:right w:val="single" w:sz="4" w:space="0" w:color="auto"/>
            </w:tcBorders>
            <w:noWrap/>
            <w:vAlign w:val="bottom"/>
          </w:tcPr>
          <w:p w:rsidR="00D20861" w:rsidRPr="00D866B4" w:rsidRDefault="00D20861" w:rsidP="00BA749F">
            <w:pPr>
              <w:spacing w:after="0" w:line="240" w:lineRule="auto"/>
              <w:rPr>
                <w:rFonts w:ascii="Times New Roman" w:hAnsi="Times New Roman"/>
                <w:i/>
                <w:color w:val="FF0000"/>
                <w:sz w:val="24"/>
                <w:szCs w:val="24"/>
              </w:rPr>
            </w:pPr>
            <w:r w:rsidRPr="00A214D5">
              <w:rPr>
                <w:rFonts w:ascii="Times New Roman" w:hAnsi="Times New Roman"/>
                <w:color w:val="000000"/>
                <w:sz w:val="24"/>
                <w:szCs w:val="24"/>
              </w:rPr>
              <w:t> </w:t>
            </w:r>
          </w:p>
        </w:tc>
      </w:tr>
      <w:tr w:rsidR="00D20861" w:rsidRPr="00203122" w:rsidTr="00BA749F">
        <w:trPr>
          <w:trHeight w:val="315"/>
        </w:trPr>
        <w:tc>
          <w:tcPr>
            <w:tcW w:w="3040" w:type="dxa"/>
            <w:tcBorders>
              <w:top w:val="nil"/>
              <w:left w:val="single" w:sz="4" w:space="0" w:color="auto"/>
              <w:bottom w:val="single" w:sz="4" w:space="0" w:color="auto"/>
              <w:right w:val="single" w:sz="4" w:space="0" w:color="auto"/>
            </w:tcBorders>
            <w:noWrap/>
            <w:vAlign w:val="bottom"/>
          </w:tcPr>
          <w:p w:rsidR="00D20861" w:rsidRPr="00203122" w:rsidRDefault="00D20861" w:rsidP="00BA749F">
            <w:pPr>
              <w:spacing w:after="0" w:line="240" w:lineRule="auto"/>
              <w:rPr>
                <w:rFonts w:ascii="Times New Roman" w:hAnsi="Times New Roman"/>
                <w:b/>
                <w:color w:val="000000"/>
                <w:sz w:val="24"/>
                <w:szCs w:val="24"/>
              </w:rPr>
            </w:pPr>
            <w:r>
              <w:rPr>
                <w:rFonts w:ascii="Times New Roman" w:hAnsi="Times New Roman"/>
                <w:b/>
                <w:color w:val="000000"/>
                <w:sz w:val="24"/>
                <w:szCs w:val="24"/>
              </w:rPr>
              <w:t>DICEMBRE</w:t>
            </w:r>
          </w:p>
        </w:tc>
        <w:tc>
          <w:tcPr>
            <w:tcW w:w="3071" w:type="dxa"/>
            <w:tcBorders>
              <w:top w:val="nil"/>
              <w:left w:val="nil"/>
              <w:bottom w:val="single" w:sz="4" w:space="0" w:color="auto"/>
              <w:right w:val="single" w:sz="4" w:space="0" w:color="auto"/>
            </w:tcBorders>
            <w:noWrap/>
            <w:vAlign w:val="bottom"/>
          </w:tcPr>
          <w:p w:rsidR="00D20861" w:rsidRPr="00203122" w:rsidRDefault="00D20861" w:rsidP="00BA749F">
            <w:pPr>
              <w:spacing w:after="0" w:line="240" w:lineRule="auto"/>
              <w:rPr>
                <w:rFonts w:ascii="Times New Roman" w:hAnsi="Times New Roman"/>
                <w:b/>
                <w:color w:val="000000"/>
                <w:sz w:val="24"/>
                <w:szCs w:val="24"/>
              </w:rPr>
            </w:pPr>
          </w:p>
        </w:tc>
        <w:tc>
          <w:tcPr>
            <w:tcW w:w="941" w:type="dxa"/>
            <w:tcBorders>
              <w:top w:val="nil"/>
              <w:left w:val="nil"/>
              <w:bottom w:val="single" w:sz="4" w:space="0" w:color="auto"/>
              <w:right w:val="single" w:sz="4" w:space="0" w:color="auto"/>
            </w:tcBorders>
            <w:noWrap/>
            <w:vAlign w:val="bottom"/>
          </w:tcPr>
          <w:p w:rsidR="00D20861" w:rsidRPr="00203122" w:rsidRDefault="00D20861" w:rsidP="00BA749F">
            <w:pPr>
              <w:spacing w:after="0" w:line="240" w:lineRule="auto"/>
              <w:rPr>
                <w:rFonts w:ascii="Times New Roman" w:hAnsi="Times New Roman"/>
                <w:b/>
                <w:color w:val="000000"/>
                <w:sz w:val="24"/>
                <w:szCs w:val="24"/>
              </w:rPr>
            </w:pPr>
          </w:p>
        </w:tc>
        <w:tc>
          <w:tcPr>
            <w:tcW w:w="3070" w:type="dxa"/>
            <w:tcBorders>
              <w:top w:val="nil"/>
              <w:left w:val="nil"/>
              <w:bottom w:val="single" w:sz="4" w:space="0" w:color="auto"/>
              <w:right w:val="single" w:sz="4" w:space="0" w:color="auto"/>
            </w:tcBorders>
            <w:noWrap/>
            <w:vAlign w:val="bottom"/>
          </w:tcPr>
          <w:p w:rsidR="00D20861" w:rsidRPr="00203122" w:rsidRDefault="00D20861" w:rsidP="00BA749F">
            <w:pPr>
              <w:spacing w:after="0" w:line="240" w:lineRule="auto"/>
              <w:rPr>
                <w:rFonts w:ascii="Times New Roman" w:hAnsi="Times New Roman"/>
                <w:b/>
                <w:color w:val="000000"/>
                <w:sz w:val="24"/>
                <w:szCs w:val="24"/>
              </w:rPr>
            </w:pPr>
          </w:p>
        </w:tc>
      </w:tr>
      <w:tr w:rsidR="00D20861" w:rsidRPr="00A214D5" w:rsidTr="00BA749F">
        <w:trPr>
          <w:trHeight w:val="315"/>
          <w:ins w:id="997" w:author="paola d'arezzo" w:date="2018-09-04T10:03:00Z"/>
        </w:trPr>
        <w:tc>
          <w:tcPr>
            <w:tcW w:w="3040" w:type="dxa"/>
            <w:tcBorders>
              <w:top w:val="nil"/>
              <w:left w:val="single" w:sz="4" w:space="0" w:color="auto"/>
              <w:bottom w:val="single" w:sz="4" w:space="0" w:color="auto"/>
              <w:right w:val="single" w:sz="4" w:space="0" w:color="auto"/>
            </w:tcBorders>
            <w:noWrap/>
          </w:tcPr>
          <w:p w:rsidR="00D20861" w:rsidRPr="00A4664D" w:rsidRDefault="00D20861" w:rsidP="00BA749F">
            <w:pPr>
              <w:spacing w:after="0" w:line="240" w:lineRule="auto"/>
              <w:rPr>
                <w:rFonts w:ascii="Times New Roman" w:hAnsi="Times New Roman"/>
                <w:color w:val="000000"/>
                <w:sz w:val="24"/>
                <w:szCs w:val="24"/>
              </w:rPr>
            </w:pPr>
            <w:ins w:id="998" w:author="paola d'arezzo" w:date="2018-09-04T10:03:00Z">
              <w:r w:rsidRPr="00A4664D">
                <w:rPr>
                  <w:rFonts w:ascii="Times New Roman" w:hAnsi="Times New Roman"/>
                  <w:color w:val="000000"/>
                  <w:sz w:val="24"/>
                  <w:szCs w:val="24"/>
                </w:rPr>
                <w:t>Ricevimento genitori</w:t>
              </w:r>
            </w:ins>
          </w:p>
          <w:p w:rsidR="00D20861" w:rsidRPr="00A4664D" w:rsidRDefault="00D20861" w:rsidP="00BA749F">
            <w:pPr>
              <w:spacing w:after="0" w:line="240" w:lineRule="auto"/>
              <w:rPr>
                <w:ins w:id="999" w:author="paola d'arezzo" w:date="2018-09-04T10:03:00Z"/>
                <w:rFonts w:ascii="Times New Roman" w:hAnsi="Times New Roman"/>
                <w:color w:val="FF0000"/>
                <w:sz w:val="24"/>
                <w:szCs w:val="24"/>
              </w:rPr>
            </w:pPr>
          </w:p>
        </w:tc>
        <w:tc>
          <w:tcPr>
            <w:tcW w:w="3071" w:type="dxa"/>
            <w:tcBorders>
              <w:top w:val="nil"/>
              <w:left w:val="nil"/>
              <w:bottom w:val="single" w:sz="4" w:space="0" w:color="auto"/>
              <w:right w:val="single" w:sz="4" w:space="0" w:color="auto"/>
            </w:tcBorders>
            <w:noWrap/>
            <w:vAlign w:val="bottom"/>
          </w:tcPr>
          <w:p w:rsidR="00D20861" w:rsidRPr="00A214D5" w:rsidRDefault="00D20861" w:rsidP="00BA749F">
            <w:pPr>
              <w:spacing w:after="0" w:line="240" w:lineRule="auto"/>
              <w:rPr>
                <w:ins w:id="1000" w:author="paola d'arezzo" w:date="2018-09-04T10:03:00Z"/>
                <w:rFonts w:ascii="Times New Roman" w:hAnsi="Times New Roman"/>
                <w:color w:val="000000"/>
                <w:sz w:val="24"/>
                <w:szCs w:val="24"/>
              </w:rPr>
            </w:pPr>
            <w:r w:rsidRPr="00F4656E">
              <w:rPr>
                <w:rFonts w:ascii="Times New Roman" w:hAnsi="Times New Roman"/>
                <w:sz w:val="24"/>
                <w:szCs w:val="24"/>
              </w:rPr>
              <w:t>Giovedì</w:t>
            </w:r>
            <w:ins w:id="1001" w:author="paola d'arezzo" w:date="2018-09-04T10:12:00Z">
              <w:r w:rsidRPr="00F4656E">
                <w:rPr>
                  <w:rFonts w:ascii="Times New Roman" w:hAnsi="Times New Roman"/>
                  <w:sz w:val="24"/>
                  <w:szCs w:val="24"/>
                </w:rPr>
                <w:t xml:space="preserve"> </w:t>
              </w:r>
            </w:ins>
            <w:r w:rsidRPr="00F4656E">
              <w:rPr>
                <w:rFonts w:ascii="Times New Roman" w:hAnsi="Times New Roman"/>
                <w:sz w:val="24"/>
                <w:szCs w:val="24"/>
              </w:rPr>
              <w:t>9</w:t>
            </w:r>
            <w:ins w:id="1002" w:author="paola d'arezzo" w:date="2018-09-04T10:12:00Z">
              <w:r w:rsidRPr="00F4656E">
                <w:rPr>
                  <w:rFonts w:ascii="Times New Roman" w:hAnsi="Times New Roman"/>
                  <w:sz w:val="24"/>
                  <w:szCs w:val="24"/>
                </w:rPr>
                <w:t>/12</w:t>
              </w:r>
            </w:ins>
            <w:ins w:id="1003" w:author="paola d'arezzo" w:date="2018-09-04T10:03:00Z">
              <w:r w:rsidRPr="00F4656E">
                <w:rPr>
                  <w:rFonts w:ascii="Times New Roman" w:hAnsi="Times New Roman"/>
                  <w:sz w:val="24"/>
                  <w:szCs w:val="24"/>
                </w:rPr>
                <w:t>/20</w:t>
              </w:r>
            </w:ins>
            <w:r w:rsidRPr="00F4656E">
              <w:rPr>
                <w:rFonts w:ascii="Times New Roman" w:hAnsi="Times New Roman"/>
                <w:sz w:val="24"/>
                <w:szCs w:val="24"/>
              </w:rPr>
              <w:t>21</w:t>
            </w:r>
            <w:ins w:id="1004" w:author="paola d'arezzo" w:date="2018-09-04T10:03:00Z">
              <w:r w:rsidRPr="00F4656E">
                <w:rPr>
                  <w:rFonts w:ascii="Times New Roman" w:hAnsi="Times New Roman"/>
                  <w:sz w:val="24"/>
                  <w:szCs w:val="24"/>
                </w:rPr>
                <w:t xml:space="preserve"> </w:t>
              </w:r>
            </w:ins>
          </w:p>
        </w:tc>
        <w:tc>
          <w:tcPr>
            <w:tcW w:w="941" w:type="dxa"/>
            <w:tcBorders>
              <w:top w:val="nil"/>
              <w:left w:val="nil"/>
              <w:bottom w:val="single" w:sz="4" w:space="0" w:color="auto"/>
              <w:right w:val="single" w:sz="4" w:space="0" w:color="auto"/>
            </w:tcBorders>
            <w:noWrap/>
            <w:vAlign w:val="bottom"/>
          </w:tcPr>
          <w:p w:rsidR="00D20861" w:rsidRPr="00A214D5" w:rsidRDefault="00D20861" w:rsidP="00BA749F">
            <w:pPr>
              <w:spacing w:after="0" w:line="240" w:lineRule="auto"/>
              <w:rPr>
                <w:ins w:id="1005" w:author="paola d'arezzo" w:date="2018-09-04T10:03:00Z"/>
                <w:rFonts w:ascii="Times New Roman" w:hAnsi="Times New Roman"/>
                <w:color w:val="000000"/>
                <w:sz w:val="24"/>
                <w:szCs w:val="24"/>
              </w:rPr>
            </w:pPr>
          </w:p>
        </w:tc>
        <w:tc>
          <w:tcPr>
            <w:tcW w:w="3070" w:type="dxa"/>
            <w:tcBorders>
              <w:top w:val="nil"/>
              <w:left w:val="nil"/>
              <w:bottom w:val="single" w:sz="4" w:space="0" w:color="auto"/>
              <w:right w:val="single" w:sz="4" w:space="0" w:color="auto"/>
            </w:tcBorders>
            <w:noWrap/>
            <w:vAlign w:val="bottom"/>
          </w:tcPr>
          <w:p w:rsidR="00D20861" w:rsidRPr="00A214D5" w:rsidRDefault="00D20861" w:rsidP="00BA749F">
            <w:pPr>
              <w:spacing w:after="0" w:line="240" w:lineRule="auto"/>
              <w:rPr>
                <w:ins w:id="1006" w:author="paola d'arezzo" w:date="2018-09-04T10:03:00Z"/>
                <w:rFonts w:ascii="Times New Roman" w:hAnsi="Times New Roman"/>
                <w:color w:val="000000"/>
                <w:sz w:val="24"/>
                <w:szCs w:val="24"/>
              </w:rPr>
            </w:pPr>
          </w:p>
        </w:tc>
      </w:tr>
      <w:tr w:rsidR="00D20861" w:rsidRPr="00A214D5" w:rsidTr="00BA749F">
        <w:trPr>
          <w:trHeight w:val="315"/>
        </w:trPr>
        <w:tc>
          <w:tcPr>
            <w:tcW w:w="3040" w:type="dxa"/>
            <w:tcBorders>
              <w:top w:val="nil"/>
              <w:left w:val="single" w:sz="4" w:space="0" w:color="auto"/>
              <w:bottom w:val="single" w:sz="4" w:space="0" w:color="auto"/>
              <w:right w:val="single" w:sz="4" w:space="0" w:color="auto"/>
            </w:tcBorders>
            <w:noWrap/>
          </w:tcPr>
          <w:p w:rsidR="00D20861" w:rsidRPr="0060526F" w:rsidRDefault="00D20861" w:rsidP="00BA749F">
            <w:pPr>
              <w:spacing w:after="0" w:line="240" w:lineRule="auto"/>
              <w:rPr>
                <w:rFonts w:ascii="Times New Roman" w:hAnsi="Times New Roman"/>
                <w:b/>
                <w:color w:val="000000"/>
                <w:sz w:val="24"/>
                <w:szCs w:val="24"/>
              </w:rPr>
            </w:pPr>
            <w:r>
              <w:rPr>
                <w:rFonts w:ascii="Times New Roman" w:hAnsi="Times New Roman"/>
                <w:b/>
                <w:color w:val="000000"/>
                <w:sz w:val="24"/>
                <w:szCs w:val="24"/>
              </w:rPr>
              <w:t>GENNAIO</w:t>
            </w:r>
          </w:p>
        </w:tc>
        <w:tc>
          <w:tcPr>
            <w:tcW w:w="3071" w:type="dxa"/>
            <w:tcBorders>
              <w:top w:val="nil"/>
              <w:left w:val="nil"/>
              <w:bottom w:val="single" w:sz="4" w:space="0" w:color="auto"/>
              <w:right w:val="single" w:sz="4" w:space="0" w:color="auto"/>
            </w:tcBorders>
            <w:noWrap/>
            <w:vAlign w:val="bottom"/>
          </w:tcPr>
          <w:p w:rsidR="00D20861" w:rsidRDefault="00D20861" w:rsidP="00BA749F">
            <w:pPr>
              <w:spacing w:after="0" w:line="240" w:lineRule="auto"/>
              <w:rPr>
                <w:rFonts w:ascii="Times New Roman" w:hAnsi="Times New Roman"/>
                <w:color w:val="000000"/>
                <w:sz w:val="24"/>
                <w:szCs w:val="24"/>
              </w:rPr>
            </w:pPr>
          </w:p>
        </w:tc>
        <w:tc>
          <w:tcPr>
            <w:tcW w:w="941" w:type="dxa"/>
            <w:tcBorders>
              <w:top w:val="nil"/>
              <w:left w:val="nil"/>
              <w:bottom w:val="single" w:sz="4" w:space="0" w:color="auto"/>
              <w:right w:val="single" w:sz="4" w:space="0" w:color="auto"/>
            </w:tcBorders>
            <w:noWrap/>
            <w:vAlign w:val="bottom"/>
          </w:tcPr>
          <w:p w:rsidR="00D20861" w:rsidRPr="00A214D5" w:rsidRDefault="00D20861" w:rsidP="00BA749F">
            <w:pPr>
              <w:spacing w:after="0" w:line="240" w:lineRule="auto"/>
              <w:rPr>
                <w:rFonts w:ascii="Times New Roman" w:hAnsi="Times New Roman"/>
                <w:color w:val="000000"/>
                <w:sz w:val="24"/>
                <w:szCs w:val="24"/>
              </w:rPr>
            </w:pPr>
          </w:p>
        </w:tc>
        <w:tc>
          <w:tcPr>
            <w:tcW w:w="3070" w:type="dxa"/>
            <w:tcBorders>
              <w:top w:val="nil"/>
              <w:left w:val="nil"/>
              <w:bottom w:val="single" w:sz="4" w:space="0" w:color="auto"/>
              <w:right w:val="single" w:sz="4" w:space="0" w:color="auto"/>
            </w:tcBorders>
            <w:noWrap/>
            <w:vAlign w:val="bottom"/>
          </w:tcPr>
          <w:p w:rsidR="00D20861" w:rsidRPr="00A214D5" w:rsidRDefault="00D20861" w:rsidP="00BA749F">
            <w:pPr>
              <w:spacing w:after="0" w:line="240" w:lineRule="auto"/>
              <w:rPr>
                <w:rFonts w:ascii="Times New Roman" w:hAnsi="Times New Roman"/>
                <w:color w:val="000000"/>
                <w:sz w:val="24"/>
                <w:szCs w:val="24"/>
              </w:rPr>
            </w:pPr>
          </w:p>
        </w:tc>
      </w:tr>
      <w:tr w:rsidR="00D20861" w:rsidRPr="00A214D5" w:rsidTr="00BA749F">
        <w:trPr>
          <w:trHeight w:val="315"/>
        </w:trPr>
        <w:tc>
          <w:tcPr>
            <w:tcW w:w="3040" w:type="dxa"/>
            <w:tcBorders>
              <w:top w:val="nil"/>
              <w:left w:val="single" w:sz="4" w:space="0" w:color="auto"/>
              <w:bottom w:val="single" w:sz="4" w:space="0" w:color="auto"/>
              <w:right w:val="single" w:sz="4" w:space="0" w:color="auto"/>
            </w:tcBorders>
            <w:noWrap/>
            <w:vAlign w:val="bottom"/>
          </w:tcPr>
          <w:p w:rsidR="00D20861" w:rsidRPr="00A214D5" w:rsidRDefault="00D20861" w:rsidP="00BA749F">
            <w:pPr>
              <w:spacing w:after="0" w:line="240" w:lineRule="auto"/>
              <w:rPr>
                <w:rFonts w:ascii="Times New Roman" w:hAnsi="Times New Roman"/>
                <w:color w:val="000000"/>
                <w:sz w:val="24"/>
                <w:szCs w:val="24"/>
              </w:rPr>
            </w:pPr>
            <w:r w:rsidRPr="00A214D5">
              <w:rPr>
                <w:rFonts w:ascii="Times New Roman" w:hAnsi="Times New Roman"/>
                <w:color w:val="000000"/>
                <w:sz w:val="24"/>
                <w:szCs w:val="24"/>
              </w:rPr>
              <w:t>Scrutini 1° quadrimestre</w:t>
            </w:r>
          </w:p>
        </w:tc>
        <w:tc>
          <w:tcPr>
            <w:tcW w:w="3071" w:type="dxa"/>
            <w:tcBorders>
              <w:top w:val="nil"/>
              <w:left w:val="nil"/>
              <w:bottom w:val="single" w:sz="4" w:space="0" w:color="auto"/>
              <w:right w:val="single" w:sz="4" w:space="0" w:color="auto"/>
            </w:tcBorders>
            <w:noWrap/>
            <w:vAlign w:val="bottom"/>
          </w:tcPr>
          <w:p w:rsidR="00D20861" w:rsidRPr="00A214D5" w:rsidRDefault="00D20861" w:rsidP="00BA749F">
            <w:pPr>
              <w:spacing w:after="0" w:line="240" w:lineRule="auto"/>
              <w:rPr>
                <w:rFonts w:ascii="Times New Roman" w:hAnsi="Times New Roman"/>
                <w:color w:val="000000"/>
                <w:sz w:val="24"/>
                <w:szCs w:val="24"/>
              </w:rPr>
            </w:pPr>
            <w:r>
              <w:rPr>
                <w:rFonts w:ascii="Times New Roman" w:hAnsi="Times New Roman"/>
                <w:color w:val="000000"/>
                <w:sz w:val="24"/>
                <w:szCs w:val="24"/>
              </w:rPr>
              <w:t>Lunedì 31</w:t>
            </w:r>
            <w:del w:id="1007" w:author="paola d'arezzo" w:date="2018-08-13T16:17:00Z">
              <w:r w:rsidDel="004402C0">
                <w:rPr>
                  <w:rFonts w:ascii="Times New Roman" w:hAnsi="Times New Roman"/>
                  <w:color w:val="000000"/>
                  <w:sz w:val="24"/>
                  <w:szCs w:val="24"/>
                </w:rPr>
                <w:delText>1</w:delText>
              </w:r>
            </w:del>
            <w:r>
              <w:rPr>
                <w:rFonts w:ascii="Times New Roman" w:hAnsi="Times New Roman"/>
                <w:color w:val="000000"/>
                <w:sz w:val="24"/>
                <w:szCs w:val="24"/>
              </w:rPr>
              <w:t>/</w:t>
            </w:r>
            <w:r w:rsidRPr="00731A08">
              <w:rPr>
                <w:rFonts w:ascii="Times New Roman" w:hAnsi="Times New Roman"/>
                <w:color w:val="000000"/>
                <w:sz w:val="24"/>
                <w:szCs w:val="24"/>
              </w:rPr>
              <w:t>01</w:t>
            </w:r>
            <w:r>
              <w:rPr>
                <w:rFonts w:ascii="Times New Roman" w:hAnsi="Times New Roman"/>
                <w:color w:val="000000"/>
                <w:sz w:val="24"/>
                <w:szCs w:val="24"/>
              </w:rPr>
              <w:t>/2022</w:t>
            </w:r>
            <w:del w:id="1008" w:author="paola d'arezzo" w:date="2018-08-13T16:19:00Z">
              <w:r w:rsidDel="00DF55F5">
                <w:rPr>
                  <w:rFonts w:ascii="Times New Roman" w:hAnsi="Times New Roman"/>
                  <w:color w:val="000000"/>
                  <w:sz w:val="24"/>
                  <w:szCs w:val="24"/>
                </w:rPr>
                <w:delText xml:space="preserve">8 </w:delText>
              </w:r>
            </w:del>
          </w:p>
        </w:tc>
        <w:tc>
          <w:tcPr>
            <w:tcW w:w="941" w:type="dxa"/>
            <w:tcBorders>
              <w:top w:val="nil"/>
              <w:left w:val="nil"/>
              <w:bottom w:val="single" w:sz="4" w:space="0" w:color="auto"/>
              <w:right w:val="single" w:sz="4" w:space="0" w:color="auto"/>
            </w:tcBorders>
            <w:noWrap/>
            <w:vAlign w:val="bottom"/>
          </w:tcPr>
          <w:p w:rsidR="00D20861" w:rsidRPr="00A214D5" w:rsidRDefault="00D20861" w:rsidP="00BA749F">
            <w:pPr>
              <w:spacing w:after="0" w:line="240" w:lineRule="auto"/>
              <w:jc w:val="center"/>
              <w:rPr>
                <w:rFonts w:ascii="Times New Roman" w:hAnsi="Times New Roman"/>
                <w:color w:val="000000"/>
                <w:sz w:val="24"/>
                <w:szCs w:val="24"/>
              </w:rPr>
            </w:pPr>
          </w:p>
        </w:tc>
        <w:tc>
          <w:tcPr>
            <w:tcW w:w="3070" w:type="dxa"/>
            <w:tcBorders>
              <w:top w:val="nil"/>
              <w:left w:val="nil"/>
              <w:bottom w:val="single" w:sz="4" w:space="0" w:color="auto"/>
              <w:right w:val="single" w:sz="4" w:space="0" w:color="auto"/>
            </w:tcBorders>
            <w:noWrap/>
            <w:vAlign w:val="bottom"/>
          </w:tcPr>
          <w:p w:rsidR="00D20861" w:rsidRPr="00A214D5" w:rsidRDefault="00D20861" w:rsidP="00BA749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Scrutini </w:t>
            </w:r>
          </w:p>
        </w:tc>
      </w:tr>
      <w:tr w:rsidR="00D20861" w:rsidRPr="00BC5848" w:rsidTr="00BA749F">
        <w:trPr>
          <w:gridAfter w:val="1"/>
          <w:wAfter w:w="3070" w:type="dxa"/>
          <w:trHeight w:val="315"/>
          <w:ins w:id="1009" w:author="paola d'arezzo" w:date="2017-09-28T12:16:00Z"/>
        </w:trPr>
        <w:tc>
          <w:tcPr>
            <w:tcW w:w="3040" w:type="dxa"/>
            <w:tcBorders>
              <w:top w:val="nil"/>
              <w:left w:val="single" w:sz="4" w:space="0" w:color="auto"/>
              <w:bottom w:val="single" w:sz="4" w:space="0" w:color="auto"/>
              <w:right w:val="single" w:sz="4" w:space="0" w:color="auto"/>
            </w:tcBorders>
            <w:noWrap/>
            <w:vAlign w:val="bottom"/>
          </w:tcPr>
          <w:p w:rsidR="00D20861" w:rsidRPr="00643398" w:rsidRDefault="00D20861" w:rsidP="00BA749F">
            <w:pPr>
              <w:spacing w:after="0" w:line="240" w:lineRule="auto"/>
              <w:rPr>
                <w:ins w:id="1010" w:author="paola d'arezzo" w:date="2017-09-28T12:16:00Z"/>
                <w:rFonts w:ascii="Times New Roman" w:hAnsi="Times New Roman"/>
                <w:b/>
                <w:color w:val="000000"/>
                <w:sz w:val="24"/>
                <w:szCs w:val="24"/>
              </w:rPr>
            </w:pPr>
            <w:ins w:id="1011" w:author="paola d'arezzo" w:date="2017-09-28T12:16:00Z">
              <w:r w:rsidRPr="00643398">
                <w:rPr>
                  <w:rFonts w:ascii="Times New Roman" w:hAnsi="Times New Roman"/>
                  <w:b/>
                  <w:color w:val="000000"/>
                  <w:sz w:val="24"/>
                  <w:szCs w:val="24"/>
                  <w:rPrChange w:id="1012" w:author="paola d'arezzo" w:date="2017-09-28T12:16:00Z">
                    <w:rPr>
                      <w:rFonts w:ascii="Times New Roman" w:hAnsi="Times New Roman"/>
                      <w:b/>
                      <w:sz w:val="24"/>
                      <w:szCs w:val="24"/>
                    </w:rPr>
                  </w:rPrChange>
                </w:rPr>
                <w:t>MARZO</w:t>
              </w:r>
            </w:ins>
          </w:p>
        </w:tc>
        <w:tc>
          <w:tcPr>
            <w:tcW w:w="3071" w:type="dxa"/>
            <w:tcBorders>
              <w:top w:val="nil"/>
              <w:left w:val="nil"/>
              <w:bottom w:val="single" w:sz="4" w:space="0" w:color="auto"/>
              <w:right w:val="single" w:sz="4" w:space="0" w:color="auto"/>
            </w:tcBorders>
            <w:noWrap/>
            <w:vAlign w:val="bottom"/>
          </w:tcPr>
          <w:p w:rsidR="00D20861" w:rsidRPr="00BC5848" w:rsidRDefault="00D20861" w:rsidP="00BA749F">
            <w:pPr>
              <w:spacing w:after="0" w:line="240" w:lineRule="auto"/>
              <w:rPr>
                <w:ins w:id="1013" w:author="paola d'arezzo" w:date="2017-09-28T12:16:00Z"/>
                <w:rFonts w:ascii="Times New Roman" w:hAnsi="Times New Roman"/>
                <w:b/>
                <w:color w:val="000000"/>
                <w:sz w:val="24"/>
                <w:szCs w:val="24"/>
              </w:rPr>
            </w:pPr>
          </w:p>
        </w:tc>
        <w:tc>
          <w:tcPr>
            <w:tcW w:w="941" w:type="dxa"/>
            <w:tcBorders>
              <w:top w:val="single" w:sz="4" w:space="0" w:color="auto"/>
              <w:left w:val="nil"/>
              <w:bottom w:val="single" w:sz="4" w:space="0" w:color="auto"/>
              <w:right w:val="single" w:sz="4" w:space="0" w:color="auto"/>
            </w:tcBorders>
            <w:noWrap/>
            <w:vAlign w:val="bottom"/>
          </w:tcPr>
          <w:p w:rsidR="00D20861" w:rsidRPr="00BC5848" w:rsidRDefault="00D20861" w:rsidP="00BA749F">
            <w:pPr>
              <w:spacing w:after="0" w:line="240" w:lineRule="auto"/>
              <w:rPr>
                <w:ins w:id="1014" w:author="paola d'arezzo" w:date="2017-09-28T12:16:00Z"/>
                <w:rFonts w:ascii="Times New Roman" w:hAnsi="Times New Roman"/>
                <w:b/>
                <w:color w:val="000000"/>
                <w:sz w:val="24"/>
                <w:szCs w:val="24"/>
              </w:rPr>
            </w:pPr>
          </w:p>
        </w:tc>
      </w:tr>
      <w:tr w:rsidR="00D20861" w:rsidRPr="00A214D5" w:rsidTr="00BA749F">
        <w:trPr>
          <w:trHeight w:val="315"/>
          <w:ins w:id="1015" w:author="paola d'arezzo" w:date="2017-09-28T12:17:00Z"/>
        </w:trPr>
        <w:tc>
          <w:tcPr>
            <w:tcW w:w="3040" w:type="dxa"/>
            <w:tcBorders>
              <w:top w:val="nil"/>
              <w:left w:val="single" w:sz="4" w:space="0" w:color="auto"/>
              <w:bottom w:val="single" w:sz="4" w:space="0" w:color="auto"/>
              <w:right w:val="single" w:sz="4" w:space="0" w:color="auto"/>
            </w:tcBorders>
            <w:noWrap/>
            <w:vAlign w:val="bottom"/>
          </w:tcPr>
          <w:p w:rsidR="00D20861" w:rsidRPr="00A4664D" w:rsidRDefault="00D20861" w:rsidP="00BA749F">
            <w:pPr>
              <w:spacing w:after="0" w:line="240" w:lineRule="auto"/>
              <w:rPr>
                <w:ins w:id="1016" w:author="paola d'arezzo" w:date="2017-09-28T12:17:00Z"/>
                <w:rFonts w:ascii="Times New Roman" w:hAnsi="Times New Roman"/>
                <w:color w:val="000000"/>
                <w:sz w:val="24"/>
                <w:szCs w:val="24"/>
              </w:rPr>
            </w:pPr>
            <w:ins w:id="1017" w:author="paola d'arezzo" w:date="2017-09-28T12:17:00Z">
              <w:r w:rsidRPr="00A4664D">
                <w:rPr>
                  <w:rFonts w:ascii="Times New Roman" w:hAnsi="Times New Roman"/>
                  <w:color w:val="000000"/>
                  <w:sz w:val="24"/>
                  <w:szCs w:val="24"/>
                </w:rPr>
                <w:t>CONSIGLI DI CLASSE</w:t>
              </w:r>
            </w:ins>
          </w:p>
          <w:p w:rsidR="00D20861" w:rsidRPr="00A4664D" w:rsidRDefault="00D20861" w:rsidP="00BA749F">
            <w:pPr>
              <w:spacing w:after="0" w:line="240" w:lineRule="auto"/>
              <w:rPr>
                <w:ins w:id="1018" w:author="paola d'arezzo" w:date="2017-09-28T12:17:00Z"/>
                <w:rFonts w:ascii="Times New Roman" w:hAnsi="Times New Roman"/>
                <w:color w:val="000000"/>
                <w:sz w:val="24"/>
                <w:szCs w:val="24"/>
              </w:rPr>
            </w:pPr>
            <w:r w:rsidRPr="00A4664D">
              <w:rPr>
                <w:rFonts w:ascii="Times New Roman" w:hAnsi="Times New Roman"/>
                <w:i/>
                <w:color w:val="000000"/>
                <w:sz w:val="24"/>
                <w:szCs w:val="24"/>
              </w:rPr>
              <w:t>(Visualizzazione on line)</w:t>
            </w:r>
          </w:p>
        </w:tc>
        <w:tc>
          <w:tcPr>
            <w:tcW w:w="3071" w:type="dxa"/>
            <w:tcBorders>
              <w:top w:val="nil"/>
              <w:left w:val="nil"/>
              <w:bottom w:val="single" w:sz="4" w:space="0" w:color="auto"/>
              <w:right w:val="single" w:sz="4" w:space="0" w:color="auto"/>
            </w:tcBorders>
            <w:noWrap/>
            <w:vAlign w:val="bottom"/>
          </w:tcPr>
          <w:p w:rsidR="00D20861" w:rsidRDefault="00D20861" w:rsidP="00BA749F">
            <w:pPr>
              <w:spacing w:after="0" w:line="240" w:lineRule="auto"/>
              <w:rPr>
                <w:rFonts w:ascii="Times New Roman" w:hAnsi="Times New Roman"/>
                <w:color w:val="000000"/>
                <w:sz w:val="24"/>
                <w:szCs w:val="24"/>
              </w:rPr>
            </w:pPr>
            <w:r>
              <w:rPr>
                <w:rFonts w:ascii="Times New Roman" w:hAnsi="Times New Roman"/>
                <w:color w:val="000000"/>
                <w:sz w:val="24"/>
                <w:szCs w:val="24"/>
              </w:rPr>
              <w:t>Martedì 29</w:t>
            </w:r>
            <w:ins w:id="1019" w:author="paola d'arezzo" w:date="2017-09-28T12:17:00Z">
              <w:r w:rsidRPr="00A214D5">
                <w:rPr>
                  <w:rFonts w:ascii="Times New Roman" w:hAnsi="Times New Roman"/>
                  <w:color w:val="000000"/>
                  <w:sz w:val="24"/>
                  <w:szCs w:val="24"/>
                </w:rPr>
                <w:t>/</w:t>
              </w:r>
              <w:r w:rsidRPr="009D68E0">
                <w:rPr>
                  <w:rFonts w:ascii="Times New Roman" w:hAnsi="Times New Roman"/>
                  <w:color w:val="000000"/>
                  <w:sz w:val="24"/>
                  <w:szCs w:val="24"/>
                </w:rPr>
                <w:t>03</w:t>
              </w:r>
              <w:r w:rsidRPr="00A214D5">
                <w:rPr>
                  <w:rFonts w:ascii="Times New Roman" w:hAnsi="Times New Roman"/>
                  <w:color w:val="000000"/>
                  <w:sz w:val="24"/>
                  <w:szCs w:val="24"/>
                </w:rPr>
                <w:t>/20</w:t>
              </w:r>
            </w:ins>
            <w:r>
              <w:rPr>
                <w:rFonts w:ascii="Times New Roman" w:hAnsi="Times New Roman"/>
                <w:color w:val="000000"/>
                <w:sz w:val="24"/>
                <w:szCs w:val="24"/>
              </w:rPr>
              <w:t>22</w:t>
            </w:r>
          </w:p>
          <w:p w:rsidR="00D20861" w:rsidRPr="00A214D5" w:rsidRDefault="00D20861" w:rsidP="00BA749F">
            <w:pPr>
              <w:spacing w:after="0" w:line="240" w:lineRule="auto"/>
              <w:rPr>
                <w:ins w:id="1020" w:author="paola d'arezzo" w:date="2017-09-28T12:17:00Z"/>
                <w:rFonts w:ascii="Times New Roman" w:hAnsi="Times New Roman"/>
                <w:color w:val="000000"/>
                <w:sz w:val="24"/>
                <w:szCs w:val="24"/>
              </w:rPr>
            </w:pPr>
          </w:p>
        </w:tc>
        <w:tc>
          <w:tcPr>
            <w:tcW w:w="941" w:type="dxa"/>
            <w:tcBorders>
              <w:top w:val="nil"/>
              <w:left w:val="nil"/>
              <w:bottom w:val="single" w:sz="4" w:space="0" w:color="auto"/>
              <w:right w:val="single" w:sz="4" w:space="0" w:color="auto"/>
            </w:tcBorders>
            <w:noWrap/>
            <w:vAlign w:val="bottom"/>
          </w:tcPr>
          <w:p w:rsidR="00D20861" w:rsidRPr="00A214D5" w:rsidRDefault="00D20861" w:rsidP="00BA749F">
            <w:pPr>
              <w:spacing w:after="0" w:line="240" w:lineRule="auto"/>
              <w:jc w:val="center"/>
              <w:rPr>
                <w:ins w:id="1021" w:author="paola d'arezzo" w:date="2017-09-28T12:17:00Z"/>
                <w:rFonts w:ascii="Times New Roman" w:hAnsi="Times New Roman"/>
                <w:color w:val="000000"/>
                <w:sz w:val="24"/>
                <w:szCs w:val="24"/>
              </w:rPr>
            </w:pPr>
          </w:p>
        </w:tc>
        <w:tc>
          <w:tcPr>
            <w:tcW w:w="3070" w:type="dxa"/>
            <w:tcBorders>
              <w:top w:val="single" w:sz="4" w:space="0" w:color="auto"/>
              <w:left w:val="nil"/>
              <w:bottom w:val="single" w:sz="4" w:space="0" w:color="auto"/>
              <w:right w:val="single" w:sz="4" w:space="0" w:color="auto"/>
            </w:tcBorders>
            <w:noWrap/>
            <w:vAlign w:val="bottom"/>
          </w:tcPr>
          <w:p w:rsidR="00D20861" w:rsidRPr="00A214D5" w:rsidRDefault="00D20861" w:rsidP="00BA749F">
            <w:pPr>
              <w:spacing w:after="0" w:line="240" w:lineRule="auto"/>
              <w:rPr>
                <w:ins w:id="1022" w:author="paola d'arezzo" w:date="2017-09-28T12:17:00Z"/>
                <w:rFonts w:ascii="Times New Roman" w:hAnsi="Times New Roman"/>
                <w:color w:val="000000"/>
                <w:sz w:val="24"/>
                <w:szCs w:val="24"/>
              </w:rPr>
            </w:pPr>
            <w:ins w:id="1023" w:author="paola d'arezzo" w:date="2017-09-28T12:17:00Z">
              <w:r w:rsidRPr="00A214D5">
                <w:rPr>
                  <w:rFonts w:ascii="Times New Roman" w:hAnsi="Times New Roman"/>
                  <w:color w:val="000000"/>
                  <w:sz w:val="24"/>
                  <w:szCs w:val="24"/>
                </w:rPr>
                <w:t> Verifiche recupero</w:t>
              </w:r>
              <w:r>
                <w:rPr>
                  <w:rFonts w:ascii="Times New Roman" w:hAnsi="Times New Roman"/>
                  <w:color w:val="000000"/>
                  <w:sz w:val="24"/>
                  <w:szCs w:val="24"/>
                </w:rPr>
                <w:t xml:space="preserve">, </w:t>
              </w:r>
            </w:ins>
            <w:r>
              <w:rPr>
                <w:rFonts w:ascii="Times New Roman" w:hAnsi="Times New Roman"/>
                <w:i/>
                <w:color w:val="000000"/>
                <w:sz w:val="24"/>
                <w:szCs w:val="24"/>
              </w:rPr>
              <w:t>informazioni ai genitori</w:t>
            </w:r>
          </w:p>
        </w:tc>
      </w:tr>
      <w:tr w:rsidR="00D20861" w:rsidRPr="00BC5848" w:rsidTr="00BA749F">
        <w:trPr>
          <w:gridAfter w:val="1"/>
          <w:wAfter w:w="3070" w:type="dxa"/>
          <w:trHeight w:val="315"/>
        </w:trPr>
        <w:tc>
          <w:tcPr>
            <w:tcW w:w="3040" w:type="dxa"/>
            <w:tcBorders>
              <w:top w:val="nil"/>
              <w:left w:val="single" w:sz="4" w:space="0" w:color="auto"/>
              <w:bottom w:val="single" w:sz="4" w:space="0" w:color="auto"/>
              <w:right w:val="single" w:sz="4" w:space="0" w:color="auto"/>
            </w:tcBorders>
            <w:noWrap/>
            <w:vAlign w:val="bottom"/>
          </w:tcPr>
          <w:p w:rsidR="00D20861" w:rsidRPr="00BC5848" w:rsidRDefault="00D20861" w:rsidP="00BA749F">
            <w:pPr>
              <w:spacing w:after="0" w:line="240" w:lineRule="auto"/>
              <w:rPr>
                <w:rFonts w:ascii="Times New Roman" w:hAnsi="Times New Roman"/>
                <w:b/>
                <w:color w:val="000000"/>
                <w:sz w:val="24"/>
                <w:szCs w:val="24"/>
              </w:rPr>
            </w:pPr>
            <w:r>
              <w:rPr>
                <w:rFonts w:ascii="Times New Roman" w:hAnsi="Times New Roman"/>
                <w:b/>
                <w:color w:val="000000"/>
                <w:sz w:val="24"/>
                <w:szCs w:val="24"/>
              </w:rPr>
              <w:t>APRILE</w:t>
            </w:r>
          </w:p>
        </w:tc>
        <w:tc>
          <w:tcPr>
            <w:tcW w:w="3071" w:type="dxa"/>
            <w:tcBorders>
              <w:top w:val="nil"/>
              <w:left w:val="nil"/>
              <w:bottom w:val="single" w:sz="4" w:space="0" w:color="auto"/>
              <w:right w:val="single" w:sz="4" w:space="0" w:color="auto"/>
            </w:tcBorders>
            <w:noWrap/>
            <w:vAlign w:val="bottom"/>
          </w:tcPr>
          <w:p w:rsidR="00D20861" w:rsidRPr="00BC5848" w:rsidRDefault="00D20861" w:rsidP="00BA749F">
            <w:pPr>
              <w:spacing w:after="0" w:line="240" w:lineRule="auto"/>
              <w:rPr>
                <w:rFonts w:ascii="Times New Roman" w:hAnsi="Times New Roman"/>
                <w:b/>
                <w:color w:val="000000"/>
                <w:sz w:val="24"/>
                <w:szCs w:val="24"/>
              </w:rPr>
            </w:pPr>
          </w:p>
        </w:tc>
        <w:tc>
          <w:tcPr>
            <w:tcW w:w="941" w:type="dxa"/>
            <w:tcBorders>
              <w:top w:val="single" w:sz="4" w:space="0" w:color="auto"/>
              <w:left w:val="nil"/>
              <w:bottom w:val="single" w:sz="4" w:space="0" w:color="auto"/>
              <w:right w:val="single" w:sz="4" w:space="0" w:color="auto"/>
            </w:tcBorders>
            <w:noWrap/>
            <w:vAlign w:val="bottom"/>
          </w:tcPr>
          <w:p w:rsidR="00D20861" w:rsidRPr="00BC5848" w:rsidRDefault="00D20861" w:rsidP="00BA749F">
            <w:pPr>
              <w:spacing w:after="0" w:line="240" w:lineRule="auto"/>
              <w:rPr>
                <w:rFonts w:ascii="Times New Roman" w:hAnsi="Times New Roman"/>
                <w:b/>
                <w:color w:val="000000"/>
                <w:sz w:val="24"/>
                <w:szCs w:val="24"/>
              </w:rPr>
            </w:pPr>
          </w:p>
        </w:tc>
      </w:tr>
      <w:tr w:rsidR="00D20861" w:rsidRPr="00A214D5" w:rsidDel="00643398" w:rsidTr="00BA749F">
        <w:trPr>
          <w:trHeight w:val="315"/>
          <w:del w:id="1024" w:author="paola d'arezzo" w:date="2017-09-28T12:18:00Z"/>
        </w:trPr>
        <w:tc>
          <w:tcPr>
            <w:tcW w:w="3040" w:type="dxa"/>
            <w:tcBorders>
              <w:top w:val="nil"/>
              <w:left w:val="single" w:sz="4" w:space="0" w:color="auto"/>
              <w:bottom w:val="single" w:sz="4" w:space="0" w:color="auto"/>
              <w:right w:val="single" w:sz="4" w:space="0" w:color="auto"/>
            </w:tcBorders>
            <w:noWrap/>
            <w:vAlign w:val="bottom"/>
          </w:tcPr>
          <w:p w:rsidR="00D20861" w:rsidDel="00643398" w:rsidRDefault="00D20861" w:rsidP="00BA749F">
            <w:pPr>
              <w:spacing w:after="0" w:line="240" w:lineRule="auto"/>
              <w:rPr>
                <w:del w:id="1025" w:author="paola d'arezzo" w:date="2017-09-28T12:18:00Z"/>
                <w:rFonts w:ascii="Times New Roman" w:hAnsi="Times New Roman"/>
                <w:color w:val="000000"/>
                <w:sz w:val="24"/>
                <w:szCs w:val="24"/>
              </w:rPr>
            </w:pPr>
            <w:del w:id="1026" w:author="paola d'arezzo" w:date="2017-09-28T12:18:00Z">
              <w:r w:rsidRPr="00A214D5" w:rsidDel="00643398">
                <w:rPr>
                  <w:rFonts w:ascii="Times New Roman" w:hAnsi="Times New Roman"/>
                  <w:color w:val="000000"/>
                  <w:sz w:val="24"/>
                  <w:szCs w:val="24"/>
                </w:rPr>
                <w:delText>CONSIGLI DI CLASSE</w:delText>
              </w:r>
            </w:del>
          </w:p>
          <w:p w:rsidR="00D20861" w:rsidRPr="00A214D5" w:rsidDel="00643398" w:rsidRDefault="00D20861" w:rsidP="00BA749F">
            <w:pPr>
              <w:spacing w:after="0" w:line="240" w:lineRule="auto"/>
              <w:rPr>
                <w:del w:id="1027" w:author="paola d'arezzo" w:date="2017-09-28T12:18:00Z"/>
                <w:rFonts w:ascii="Times New Roman" w:hAnsi="Times New Roman"/>
                <w:color w:val="000000"/>
                <w:sz w:val="24"/>
                <w:szCs w:val="24"/>
              </w:rPr>
            </w:pPr>
          </w:p>
        </w:tc>
        <w:tc>
          <w:tcPr>
            <w:tcW w:w="3071" w:type="dxa"/>
            <w:tcBorders>
              <w:top w:val="nil"/>
              <w:left w:val="nil"/>
              <w:bottom w:val="single" w:sz="4" w:space="0" w:color="auto"/>
              <w:right w:val="single" w:sz="4" w:space="0" w:color="auto"/>
            </w:tcBorders>
            <w:noWrap/>
            <w:vAlign w:val="bottom"/>
          </w:tcPr>
          <w:p w:rsidR="00D20861" w:rsidDel="00643398" w:rsidRDefault="00D20861" w:rsidP="00BA749F">
            <w:pPr>
              <w:spacing w:after="0" w:line="240" w:lineRule="auto"/>
              <w:rPr>
                <w:del w:id="1028" w:author="paola d'arezzo" w:date="2017-09-28T12:18:00Z"/>
                <w:rFonts w:ascii="Times New Roman" w:hAnsi="Times New Roman"/>
                <w:color w:val="000000"/>
                <w:sz w:val="24"/>
                <w:szCs w:val="24"/>
              </w:rPr>
            </w:pPr>
            <w:del w:id="1029" w:author="paola d'arezzo" w:date="2017-09-28T12:18:00Z">
              <w:r w:rsidDel="00643398">
                <w:rPr>
                  <w:rFonts w:ascii="Times New Roman" w:hAnsi="Times New Roman"/>
                  <w:color w:val="000000"/>
                  <w:sz w:val="24"/>
                  <w:szCs w:val="24"/>
                </w:rPr>
                <w:delText>Lunedì  02</w:delText>
              </w:r>
              <w:r w:rsidRPr="00A214D5" w:rsidDel="00643398">
                <w:rPr>
                  <w:rFonts w:ascii="Times New Roman" w:hAnsi="Times New Roman"/>
                  <w:color w:val="000000"/>
                  <w:sz w:val="24"/>
                  <w:szCs w:val="24"/>
                </w:rPr>
                <w:delText>/</w:delText>
              </w:r>
              <w:r w:rsidRPr="000516FE" w:rsidDel="00643398">
                <w:rPr>
                  <w:rFonts w:ascii="Times New Roman" w:hAnsi="Times New Roman"/>
                  <w:b/>
                  <w:color w:val="000000"/>
                  <w:sz w:val="24"/>
                  <w:szCs w:val="24"/>
                </w:rPr>
                <w:delText>04</w:delText>
              </w:r>
              <w:r w:rsidRPr="00A214D5" w:rsidDel="00643398">
                <w:rPr>
                  <w:rFonts w:ascii="Times New Roman" w:hAnsi="Times New Roman"/>
                  <w:color w:val="000000"/>
                  <w:sz w:val="24"/>
                  <w:szCs w:val="24"/>
                </w:rPr>
                <w:delText>/201</w:delText>
              </w:r>
              <w:r w:rsidDel="00643398">
                <w:rPr>
                  <w:rFonts w:ascii="Times New Roman" w:hAnsi="Times New Roman"/>
                  <w:color w:val="000000"/>
                  <w:sz w:val="24"/>
                  <w:szCs w:val="24"/>
                </w:rPr>
                <w:delText>8 h 14.30</w:delText>
              </w:r>
            </w:del>
          </w:p>
          <w:p w:rsidR="00D20861" w:rsidRPr="00A214D5" w:rsidDel="00643398" w:rsidRDefault="00D20861" w:rsidP="00BA749F">
            <w:pPr>
              <w:spacing w:after="0" w:line="240" w:lineRule="auto"/>
              <w:rPr>
                <w:del w:id="1030" w:author="paola d'arezzo" w:date="2017-09-28T12:18:00Z"/>
                <w:rFonts w:ascii="Times New Roman" w:hAnsi="Times New Roman"/>
                <w:color w:val="000000"/>
                <w:sz w:val="24"/>
                <w:szCs w:val="24"/>
              </w:rPr>
            </w:pPr>
          </w:p>
        </w:tc>
        <w:tc>
          <w:tcPr>
            <w:tcW w:w="941" w:type="dxa"/>
            <w:tcBorders>
              <w:top w:val="nil"/>
              <w:left w:val="nil"/>
              <w:bottom w:val="single" w:sz="4" w:space="0" w:color="auto"/>
              <w:right w:val="single" w:sz="4" w:space="0" w:color="auto"/>
            </w:tcBorders>
            <w:noWrap/>
            <w:vAlign w:val="bottom"/>
          </w:tcPr>
          <w:p w:rsidR="00D20861" w:rsidRPr="00A214D5" w:rsidDel="00643398" w:rsidRDefault="00D20861" w:rsidP="00BA749F">
            <w:pPr>
              <w:spacing w:after="0" w:line="240" w:lineRule="auto"/>
              <w:jc w:val="center"/>
              <w:rPr>
                <w:del w:id="1031" w:author="paola d'arezzo" w:date="2017-09-28T12:18:00Z"/>
                <w:rFonts w:ascii="Times New Roman" w:hAnsi="Times New Roman"/>
                <w:color w:val="000000"/>
                <w:sz w:val="24"/>
                <w:szCs w:val="24"/>
              </w:rPr>
            </w:pPr>
          </w:p>
        </w:tc>
        <w:tc>
          <w:tcPr>
            <w:tcW w:w="3070" w:type="dxa"/>
            <w:tcBorders>
              <w:top w:val="single" w:sz="4" w:space="0" w:color="auto"/>
              <w:left w:val="nil"/>
              <w:bottom w:val="single" w:sz="4" w:space="0" w:color="auto"/>
              <w:right w:val="single" w:sz="4" w:space="0" w:color="auto"/>
            </w:tcBorders>
            <w:noWrap/>
            <w:vAlign w:val="bottom"/>
          </w:tcPr>
          <w:p w:rsidR="00D20861" w:rsidRPr="00A214D5" w:rsidDel="00643398" w:rsidRDefault="00D20861" w:rsidP="00BA749F">
            <w:pPr>
              <w:spacing w:after="0" w:line="240" w:lineRule="auto"/>
              <w:rPr>
                <w:del w:id="1032" w:author="paola d'arezzo" w:date="2017-09-28T12:18:00Z"/>
                <w:rFonts w:ascii="Times New Roman" w:hAnsi="Times New Roman"/>
                <w:color w:val="000000"/>
                <w:sz w:val="24"/>
                <w:szCs w:val="24"/>
              </w:rPr>
            </w:pPr>
            <w:del w:id="1033" w:author="paola d'arezzo" w:date="2017-09-28T12:18:00Z">
              <w:r w:rsidRPr="00A214D5" w:rsidDel="00643398">
                <w:rPr>
                  <w:rFonts w:ascii="Times New Roman" w:hAnsi="Times New Roman"/>
                  <w:color w:val="000000"/>
                  <w:sz w:val="24"/>
                  <w:szCs w:val="24"/>
                </w:rPr>
                <w:delText> Verifiche recupero</w:delText>
              </w:r>
              <w:r w:rsidDel="00643398">
                <w:rPr>
                  <w:rFonts w:ascii="Times New Roman" w:hAnsi="Times New Roman"/>
                  <w:color w:val="000000"/>
                  <w:sz w:val="24"/>
                  <w:szCs w:val="24"/>
                </w:rPr>
                <w:delText>, compilazione pagellini</w:delText>
              </w:r>
            </w:del>
          </w:p>
        </w:tc>
      </w:tr>
      <w:tr w:rsidR="00D20861" w:rsidRPr="00A214D5" w:rsidTr="00BA749F">
        <w:trPr>
          <w:trHeight w:val="315"/>
        </w:trPr>
        <w:tc>
          <w:tcPr>
            <w:tcW w:w="3040" w:type="dxa"/>
            <w:tcBorders>
              <w:top w:val="single" w:sz="4" w:space="0" w:color="auto"/>
              <w:left w:val="single" w:sz="4" w:space="0" w:color="auto"/>
              <w:bottom w:val="single" w:sz="4" w:space="0" w:color="auto"/>
              <w:right w:val="single" w:sz="4" w:space="0" w:color="auto"/>
            </w:tcBorders>
            <w:noWrap/>
            <w:vAlign w:val="bottom"/>
          </w:tcPr>
          <w:p w:rsidR="00D20861" w:rsidRPr="00A4664D" w:rsidRDefault="00D20861" w:rsidP="00BA749F">
            <w:pPr>
              <w:spacing w:after="0" w:line="240" w:lineRule="auto"/>
              <w:rPr>
                <w:rFonts w:ascii="Times New Roman" w:hAnsi="Times New Roman"/>
                <w:color w:val="000000"/>
                <w:sz w:val="24"/>
                <w:szCs w:val="24"/>
              </w:rPr>
            </w:pPr>
            <w:r w:rsidRPr="00A4664D">
              <w:rPr>
                <w:rFonts w:ascii="Times New Roman" w:hAnsi="Times New Roman"/>
                <w:color w:val="000000"/>
                <w:sz w:val="24"/>
                <w:szCs w:val="24"/>
              </w:rPr>
              <w:t>Ricevimento genitori</w:t>
            </w:r>
          </w:p>
          <w:p w:rsidR="00D20861" w:rsidRPr="00A4664D" w:rsidRDefault="00D20861" w:rsidP="00BA749F">
            <w:pPr>
              <w:spacing w:after="0" w:line="240" w:lineRule="auto"/>
              <w:rPr>
                <w:rFonts w:ascii="Times New Roman" w:hAnsi="Times New Roman"/>
                <w:color w:val="FF0000"/>
                <w:sz w:val="24"/>
                <w:szCs w:val="24"/>
              </w:rPr>
            </w:pPr>
          </w:p>
        </w:tc>
        <w:tc>
          <w:tcPr>
            <w:tcW w:w="3071" w:type="dxa"/>
            <w:tcBorders>
              <w:top w:val="single" w:sz="4" w:space="0" w:color="auto"/>
              <w:left w:val="nil"/>
              <w:bottom w:val="single" w:sz="4" w:space="0" w:color="auto"/>
              <w:right w:val="single" w:sz="4" w:space="0" w:color="auto"/>
            </w:tcBorders>
            <w:noWrap/>
            <w:vAlign w:val="bottom"/>
          </w:tcPr>
          <w:p w:rsidR="00D20861" w:rsidRPr="00A214D5" w:rsidRDefault="00D20861" w:rsidP="00BA749F">
            <w:pPr>
              <w:spacing w:after="0" w:line="240" w:lineRule="auto"/>
              <w:rPr>
                <w:rFonts w:ascii="Times New Roman" w:hAnsi="Times New Roman"/>
                <w:color w:val="000000"/>
                <w:sz w:val="24"/>
                <w:szCs w:val="24"/>
              </w:rPr>
            </w:pPr>
            <w:r>
              <w:rPr>
                <w:rFonts w:ascii="Times New Roman" w:hAnsi="Times New Roman"/>
                <w:color w:val="000000"/>
                <w:sz w:val="24"/>
                <w:szCs w:val="24"/>
              </w:rPr>
              <w:t>Lunedì 11</w:t>
            </w:r>
            <w:del w:id="1034" w:author="paola d'arezzo" w:date="2017-09-28T12:20:00Z">
              <w:r w:rsidDel="00643398">
                <w:rPr>
                  <w:rFonts w:ascii="Times New Roman" w:hAnsi="Times New Roman"/>
                  <w:color w:val="000000"/>
                  <w:sz w:val="24"/>
                  <w:szCs w:val="24"/>
                </w:rPr>
                <w:delText>1</w:delText>
              </w:r>
            </w:del>
            <w:r>
              <w:rPr>
                <w:rFonts w:ascii="Times New Roman" w:hAnsi="Times New Roman"/>
                <w:color w:val="000000"/>
                <w:sz w:val="24"/>
                <w:szCs w:val="24"/>
              </w:rPr>
              <w:t>/04/2022</w:t>
            </w:r>
            <w:del w:id="1035" w:author="paola d'arezzo" w:date="2018-08-13T16:27:00Z">
              <w:r w:rsidDel="00DF55F5">
                <w:rPr>
                  <w:rFonts w:ascii="Times New Roman" w:hAnsi="Times New Roman"/>
                  <w:color w:val="000000"/>
                  <w:sz w:val="24"/>
                  <w:szCs w:val="24"/>
                </w:rPr>
                <w:delText>8</w:delText>
              </w:r>
            </w:del>
          </w:p>
        </w:tc>
        <w:tc>
          <w:tcPr>
            <w:tcW w:w="941" w:type="dxa"/>
            <w:tcBorders>
              <w:top w:val="single" w:sz="4" w:space="0" w:color="auto"/>
              <w:left w:val="nil"/>
              <w:bottom w:val="single" w:sz="4" w:space="0" w:color="auto"/>
              <w:right w:val="single" w:sz="4" w:space="0" w:color="auto"/>
            </w:tcBorders>
            <w:noWrap/>
            <w:vAlign w:val="bottom"/>
          </w:tcPr>
          <w:p w:rsidR="00D20861" w:rsidRPr="00A214D5" w:rsidRDefault="00D20861" w:rsidP="00BA749F">
            <w:pPr>
              <w:spacing w:after="0" w:line="240" w:lineRule="auto"/>
              <w:jc w:val="center"/>
              <w:rPr>
                <w:rFonts w:ascii="Times New Roman" w:hAnsi="Times New Roman"/>
                <w:color w:val="000000"/>
                <w:sz w:val="24"/>
                <w:szCs w:val="24"/>
              </w:rPr>
            </w:pPr>
            <w:r w:rsidRPr="00A214D5">
              <w:rPr>
                <w:rFonts w:ascii="Times New Roman" w:hAnsi="Times New Roman"/>
                <w:color w:val="000000"/>
                <w:sz w:val="24"/>
                <w:szCs w:val="24"/>
              </w:rPr>
              <w:t xml:space="preserve"> </w:t>
            </w:r>
          </w:p>
        </w:tc>
        <w:tc>
          <w:tcPr>
            <w:tcW w:w="3070" w:type="dxa"/>
            <w:tcBorders>
              <w:top w:val="single" w:sz="4" w:space="0" w:color="auto"/>
              <w:left w:val="nil"/>
              <w:bottom w:val="single" w:sz="4" w:space="0" w:color="auto"/>
              <w:right w:val="single" w:sz="4" w:space="0" w:color="auto"/>
            </w:tcBorders>
            <w:noWrap/>
            <w:vAlign w:val="bottom"/>
          </w:tcPr>
          <w:p w:rsidR="00D20861" w:rsidRPr="00A214D5" w:rsidRDefault="00D20861" w:rsidP="00BA749F">
            <w:pPr>
              <w:spacing w:after="0" w:line="240" w:lineRule="auto"/>
              <w:rPr>
                <w:rFonts w:ascii="Times New Roman" w:hAnsi="Times New Roman"/>
                <w:i/>
                <w:color w:val="000000"/>
                <w:sz w:val="24"/>
                <w:szCs w:val="24"/>
              </w:rPr>
            </w:pPr>
            <w:r w:rsidRPr="00A214D5">
              <w:rPr>
                <w:rFonts w:ascii="Times New Roman" w:hAnsi="Times New Roman"/>
                <w:color w:val="000000"/>
                <w:sz w:val="24"/>
                <w:szCs w:val="24"/>
              </w:rPr>
              <w:t> </w:t>
            </w:r>
          </w:p>
        </w:tc>
      </w:tr>
      <w:tr w:rsidR="00D20861" w:rsidRPr="000516FE" w:rsidTr="00BA749F">
        <w:trPr>
          <w:trHeight w:val="315"/>
        </w:trPr>
        <w:tc>
          <w:tcPr>
            <w:tcW w:w="3040" w:type="dxa"/>
            <w:tcBorders>
              <w:top w:val="single" w:sz="4" w:space="0" w:color="auto"/>
              <w:left w:val="single" w:sz="4" w:space="0" w:color="auto"/>
              <w:bottom w:val="single" w:sz="4" w:space="0" w:color="auto"/>
              <w:right w:val="single" w:sz="4" w:space="0" w:color="auto"/>
            </w:tcBorders>
            <w:noWrap/>
            <w:vAlign w:val="bottom"/>
          </w:tcPr>
          <w:p w:rsidR="00D20861" w:rsidRPr="000516FE" w:rsidRDefault="00D20861" w:rsidP="00BA749F">
            <w:pPr>
              <w:spacing w:after="0" w:line="240" w:lineRule="auto"/>
              <w:rPr>
                <w:rFonts w:ascii="Times New Roman" w:hAnsi="Times New Roman"/>
                <w:b/>
                <w:color w:val="000000"/>
                <w:sz w:val="24"/>
                <w:szCs w:val="24"/>
              </w:rPr>
            </w:pPr>
            <w:r>
              <w:rPr>
                <w:rFonts w:ascii="Times New Roman" w:hAnsi="Times New Roman"/>
                <w:b/>
                <w:color w:val="000000"/>
                <w:sz w:val="24"/>
                <w:szCs w:val="24"/>
              </w:rPr>
              <w:t>MAGGIO</w:t>
            </w:r>
          </w:p>
        </w:tc>
        <w:tc>
          <w:tcPr>
            <w:tcW w:w="3071" w:type="dxa"/>
            <w:tcBorders>
              <w:top w:val="single" w:sz="4" w:space="0" w:color="auto"/>
              <w:left w:val="nil"/>
              <w:bottom w:val="single" w:sz="4" w:space="0" w:color="auto"/>
              <w:right w:val="single" w:sz="4" w:space="0" w:color="auto"/>
            </w:tcBorders>
            <w:noWrap/>
            <w:vAlign w:val="bottom"/>
          </w:tcPr>
          <w:p w:rsidR="00D20861" w:rsidRPr="000516FE" w:rsidRDefault="00D20861" w:rsidP="00BA749F">
            <w:pPr>
              <w:spacing w:after="0" w:line="240" w:lineRule="auto"/>
              <w:rPr>
                <w:rFonts w:ascii="Times New Roman" w:hAnsi="Times New Roman"/>
                <w:b/>
                <w:color w:val="000000"/>
                <w:sz w:val="24"/>
                <w:szCs w:val="24"/>
              </w:rPr>
            </w:pPr>
          </w:p>
        </w:tc>
        <w:tc>
          <w:tcPr>
            <w:tcW w:w="941" w:type="dxa"/>
            <w:tcBorders>
              <w:top w:val="single" w:sz="4" w:space="0" w:color="auto"/>
              <w:left w:val="nil"/>
              <w:bottom w:val="single" w:sz="4" w:space="0" w:color="auto"/>
              <w:right w:val="single" w:sz="4" w:space="0" w:color="auto"/>
            </w:tcBorders>
            <w:noWrap/>
            <w:vAlign w:val="bottom"/>
          </w:tcPr>
          <w:p w:rsidR="00D20861" w:rsidRPr="000516FE" w:rsidRDefault="00D20861" w:rsidP="00BA749F">
            <w:pPr>
              <w:spacing w:after="0" w:line="240" w:lineRule="auto"/>
              <w:jc w:val="center"/>
              <w:rPr>
                <w:rFonts w:ascii="Times New Roman" w:hAnsi="Times New Roman"/>
                <w:b/>
                <w:color w:val="000000"/>
                <w:sz w:val="24"/>
                <w:szCs w:val="24"/>
              </w:rPr>
            </w:pPr>
          </w:p>
        </w:tc>
        <w:tc>
          <w:tcPr>
            <w:tcW w:w="3070" w:type="dxa"/>
            <w:tcBorders>
              <w:top w:val="single" w:sz="4" w:space="0" w:color="auto"/>
              <w:left w:val="nil"/>
              <w:bottom w:val="single" w:sz="4" w:space="0" w:color="auto"/>
              <w:right w:val="single" w:sz="4" w:space="0" w:color="auto"/>
            </w:tcBorders>
            <w:noWrap/>
            <w:vAlign w:val="bottom"/>
          </w:tcPr>
          <w:p w:rsidR="00D20861" w:rsidRPr="000516FE" w:rsidRDefault="00D20861" w:rsidP="00BA749F">
            <w:pPr>
              <w:spacing w:after="0" w:line="240" w:lineRule="auto"/>
              <w:rPr>
                <w:rFonts w:ascii="Times New Roman" w:hAnsi="Times New Roman"/>
                <w:b/>
                <w:color w:val="000000"/>
                <w:sz w:val="24"/>
                <w:szCs w:val="24"/>
              </w:rPr>
            </w:pPr>
          </w:p>
        </w:tc>
      </w:tr>
      <w:tr w:rsidR="00D20861" w:rsidRPr="00A214D5" w:rsidTr="00BA749F">
        <w:trPr>
          <w:trHeight w:val="818"/>
        </w:trPr>
        <w:tc>
          <w:tcPr>
            <w:tcW w:w="3040" w:type="dxa"/>
            <w:tcBorders>
              <w:top w:val="nil"/>
              <w:left w:val="single" w:sz="4" w:space="0" w:color="auto"/>
              <w:bottom w:val="single" w:sz="4" w:space="0" w:color="auto"/>
              <w:right w:val="single" w:sz="4" w:space="0" w:color="auto"/>
            </w:tcBorders>
            <w:noWrap/>
          </w:tcPr>
          <w:p w:rsidR="00D20861" w:rsidRPr="00A214D5" w:rsidRDefault="00D20861" w:rsidP="00BA749F">
            <w:pPr>
              <w:spacing w:after="0" w:line="240" w:lineRule="auto"/>
              <w:rPr>
                <w:rFonts w:ascii="Times New Roman" w:hAnsi="Times New Roman"/>
                <w:sz w:val="24"/>
                <w:szCs w:val="24"/>
              </w:rPr>
            </w:pPr>
            <w:r>
              <w:rPr>
                <w:rFonts w:ascii="Times New Roman" w:hAnsi="Times New Roman"/>
                <w:sz w:val="24"/>
                <w:szCs w:val="24"/>
              </w:rPr>
              <w:t>Collegio docenti sezione e consigli di classe</w:t>
            </w:r>
          </w:p>
        </w:tc>
        <w:tc>
          <w:tcPr>
            <w:tcW w:w="3071" w:type="dxa"/>
            <w:tcBorders>
              <w:top w:val="nil"/>
              <w:left w:val="nil"/>
              <w:bottom w:val="single" w:sz="4" w:space="0" w:color="auto"/>
              <w:right w:val="single" w:sz="4" w:space="0" w:color="auto"/>
            </w:tcBorders>
            <w:noWrap/>
          </w:tcPr>
          <w:p w:rsidR="00D20861" w:rsidRDefault="00D20861" w:rsidP="00BA749F">
            <w:pPr>
              <w:spacing w:after="0" w:line="240" w:lineRule="auto"/>
              <w:rPr>
                <w:rFonts w:ascii="Times New Roman" w:hAnsi="Times New Roman"/>
                <w:color w:val="000000"/>
                <w:sz w:val="24"/>
                <w:szCs w:val="24"/>
              </w:rPr>
            </w:pPr>
            <w:r>
              <w:rPr>
                <w:rFonts w:ascii="Times New Roman" w:hAnsi="Times New Roman"/>
                <w:color w:val="000000"/>
                <w:sz w:val="24"/>
                <w:szCs w:val="24"/>
              </w:rPr>
              <w:t>Giovedì</w:t>
            </w:r>
            <w:ins w:id="1036" w:author="paola d'arezzo" w:date="2018-08-13T16:29:00Z">
              <w:r>
                <w:rPr>
                  <w:rFonts w:ascii="Times New Roman" w:hAnsi="Times New Roman"/>
                  <w:color w:val="000000"/>
                  <w:sz w:val="24"/>
                  <w:szCs w:val="24"/>
                </w:rPr>
                <w:t xml:space="preserve"> 0</w:t>
              </w:r>
            </w:ins>
            <w:r>
              <w:rPr>
                <w:rFonts w:ascii="Times New Roman" w:hAnsi="Times New Roman"/>
                <w:color w:val="000000"/>
                <w:sz w:val="24"/>
                <w:szCs w:val="24"/>
              </w:rPr>
              <w:t>5</w:t>
            </w:r>
            <w:del w:id="1037" w:author="paola d'arezzo" w:date="2018-08-13T16:29:00Z">
              <w:r w:rsidDel="00633014">
                <w:rPr>
                  <w:rFonts w:ascii="Times New Roman" w:hAnsi="Times New Roman"/>
                  <w:color w:val="000000"/>
                  <w:sz w:val="24"/>
                  <w:szCs w:val="24"/>
                </w:rPr>
                <w:delText>Giovedì 1</w:delText>
              </w:r>
            </w:del>
            <w:del w:id="1038" w:author="paola d'arezzo" w:date="2018-08-13T16:28:00Z">
              <w:r w:rsidDel="00DF55F5">
                <w:rPr>
                  <w:rFonts w:ascii="Times New Roman" w:hAnsi="Times New Roman"/>
                  <w:color w:val="000000"/>
                  <w:sz w:val="24"/>
                  <w:szCs w:val="24"/>
                </w:rPr>
                <w:delText>0</w:delText>
              </w:r>
            </w:del>
            <w:r w:rsidRPr="00A214D5">
              <w:rPr>
                <w:rFonts w:ascii="Times New Roman" w:hAnsi="Times New Roman"/>
                <w:color w:val="000000"/>
                <w:sz w:val="24"/>
                <w:szCs w:val="24"/>
              </w:rPr>
              <w:t>/</w:t>
            </w:r>
            <w:r>
              <w:rPr>
                <w:rFonts w:ascii="Times New Roman" w:hAnsi="Times New Roman"/>
                <w:color w:val="000000"/>
                <w:sz w:val="24"/>
                <w:szCs w:val="24"/>
              </w:rPr>
              <w:t>05/2022</w:t>
            </w:r>
            <w:del w:id="1039" w:author="paola d'arezzo" w:date="2018-08-13T16:28:00Z">
              <w:r w:rsidDel="00DF55F5">
                <w:rPr>
                  <w:rFonts w:ascii="Times New Roman" w:hAnsi="Times New Roman"/>
                  <w:color w:val="000000"/>
                  <w:sz w:val="24"/>
                  <w:szCs w:val="24"/>
                </w:rPr>
                <w:delText>8</w:delText>
              </w:r>
            </w:del>
            <w:r>
              <w:rPr>
                <w:rFonts w:ascii="Times New Roman" w:hAnsi="Times New Roman"/>
                <w:color w:val="000000"/>
                <w:sz w:val="24"/>
                <w:szCs w:val="24"/>
              </w:rPr>
              <w:t xml:space="preserve"> h 14.30</w:t>
            </w:r>
          </w:p>
          <w:p w:rsidR="00D20861" w:rsidRDefault="00D20861" w:rsidP="00BA749F">
            <w:pPr>
              <w:spacing w:after="0" w:line="240" w:lineRule="auto"/>
              <w:rPr>
                <w:rFonts w:ascii="Times New Roman" w:hAnsi="Times New Roman"/>
                <w:color w:val="000000"/>
                <w:sz w:val="24"/>
                <w:szCs w:val="24"/>
              </w:rPr>
            </w:pPr>
          </w:p>
          <w:p w:rsidR="00D20861" w:rsidRDefault="00D20861" w:rsidP="00BA749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D20861" w:rsidRPr="00A214D5" w:rsidRDefault="00D20861" w:rsidP="00BA749F">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h 15.30</w:t>
            </w:r>
          </w:p>
        </w:tc>
        <w:tc>
          <w:tcPr>
            <w:tcW w:w="941" w:type="dxa"/>
            <w:tcBorders>
              <w:top w:val="nil"/>
              <w:left w:val="nil"/>
              <w:bottom w:val="single" w:sz="4" w:space="0" w:color="auto"/>
              <w:right w:val="single" w:sz="4" w:space="0" w:color="auto"/>
            </w:tcBorders>
            <w:noWrap/>
            <w:vAlign w:val="bottom"/>
          </w:tcPr>
          <w:p w:rsidR="00D20861" w:rsidRPr="00A214D5" w:rsidRDefault="00D20861" w:rsidP="00BA74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tc>
        <w:tc>
          <w:tcPr>
            <w:tcW w:w="3070" w:type="dxa"/>
            <w:tcBorders>
              <w:top w:val="nil"/>
              <w:left w:val="nil"/>
              <w:bottom w:val="single" w:sz="4" w:space="0" w:color="auto"/>
              <w:right w:val="single" w:sz="4" w:space="0" w:color="auto"/>
            </w:tcBorders>
            <w:noWrap/>
            <w:vAlign w:val="bottom"/>
          </w:tcPr>
          <w:p w:rsidR="00D20861" w:rsidRPr="00A214D5" w:rsidRDefault="00D20861" w:rsidP="00BA749F">
            <w:pPr>
              <w:spacing w:after="0" w:line="240" w:lineRule="auto"/>
              <w:rPr>
                <w:rFonts w:ascii="Times New Roman" w:hAnsi="Times New Roman"/>
                <w:color w:val="000000"/>
                <w:sz w:val="24"/>
                <w:szCs w:val="24"/>
              </w:rPr>
            </w:pPr>
            <w:r w:rsidRPr="00A214D5">
              <w:rPr>
                <w:rFonts w:ascii="Times New Roman" w:hAnsi="Times New Roman"/>
                <w:color w:val="000000"/>
                <w:sz w:val="24"/>
                <w:szCs w:val="24"/>
              </w:rPr>
              <w:t>Verifica adozioni</w:t>
            </w:r>
            <w:r>
              <w:rPr>
                <w:rFonts w:ascii="Times New Roman" w:hAnsi="Times New Roman"/>
                <w:color w:val="000000"/>
                <w:sz w:val="24"/>
                <w:szCs w:val="24"/>
              </w:rPr>
              <w:t xml:space="preserve"> (tutte le classi)/collegio docenti sezione</w:t>
            </w:r>
          </w:p>
          <w:p w:rsidR="00D20861" w:rsidRPr="00A214D5" w:rsidRDefault="00D20861" w:rsidP="00BA749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Consigli di classe/ </w:t>
            </w:r>
            <w:r w:rsidRPr="00A214D5">
              <w:rPr>
                <w:rFonts w:ascii="Times New Roman" w:hAnsi="Times New Roman"/>
                <w:color w:val="000000"/>
                <w:sz w:val="24"/>
                <w:szCs w:val="24"/>
              </w:rPr>
              <w:t>Elaborazione del documento del 15 maggio</w:t>
            </w:r>
            <w:r>
              <w:rPr>
                <w:rFonts w:ascii="Times New Roman" w:hAnsi="Times New Roman"/>
                <w:color w:val="000000"/>
                <w:sz w:val="24"/>
                <w:szCs w:val="24"/>
              </w:rPr>
              <w:t xml:space="preserve"> (classe V)</w:t>
            </w:r>
          </w:p>
        </w:tc>
      </w:tr>
      <w:tr w:rsidR="00D20861" w:rsidRPr="00A214D5" w:rsidTr="00BA749F">
        <w:trPr>
          <w:trHeight w:val="315"/>
        </w:trPr>
        <w:tc>
          <w:tcPr>
            <w:tcW w:w="3040" w:type="dxa"/>
            <w:tcBorders>
              <w:top w:val="nil"/>
              <w:left w:val="single" w:sz="4" w:space="0" w:color="auto"/>
              <w:bottom w:val="single" w:sz="4" w:space="0" w:color="auto"/>
              <w:right w:val="single" w:sz="4" w:space="0" w:color="auto"/>
            </w:tcBorders>
            <w:noWrap/>
            <w:vAlign w:val="bottom"/>
          </w:tcPr>
          <w:p w:rsidR="00D20861" w:rsidRPr="000516FE" w:rsidRDefault="00D20861" w:rsidP="00BA749F">
            <w:pPr>
              <w:spacing w:after="0" w:line="240" w:lineRule="auto"/>
              <w:rPr>
                <w:rFonts w:ascii="Times New Roman" w:hAnsi="Times New Roman"/>
                <w:b/>
                <w:color w:val="000000"/>
                <w:sz w:val="24"/>
                <w:szCs w:val="24"/>
              </w:rPr>
            </w:pPr>
            <w:r>
              <w:rPr>
                <w:rFonts w:ascii="Times New Roman" w:hAnsi="Times New Roman"/>
                <w:b/>
                <w:color w:val="000000"/>
                <w:sz w:val="24"/>
                <w:szCs w:val="24"/>
              </w:rPr>
              <w:t>GIUGNO</w:t>
            </w:r>
          </w:p>
        </w:tc>
        <w:tc>
          <w:tcPr>
            <w:tcW w:w="3071" w:type="dxa"/>
            <w:tcBorders>
              <w:top w:val="nil"/>
              <w:left w:val="nil"/>
              <w:bottom w:val="single" w:sz="4" w:space="0" w:color="auto"/>
              <w:right w:val="single" w:sz="4" w:space="0" w:color="auto"/>
            </w:tcBorders>
            <w:noWrap/>
            <w:vAlign w:val="bottom"/>
          </w:tcPr>
          <w:p w:rsidR="00D20861" w:rsidRDefault="00D20861" w:rsidP="00BA749F">
            <w:pPr>
              <w:spacing w:after="0" w:line="240" w:lineRule="auto"/>
              <w:rPr>
                <w:rFonts w:ascii="Times New Roman" w:hAnsi="Times New Roman"/>
                <w:color w:val="000000"/>
                <w:sz w:val="24"/>
                <w:szCs w:val="24"/>
              </w:rPr>
            </w:pPr>
          </w:p>
        </w:tc>
        <w:tc>
          <w:tcPr>
            <w:tcW w:w="941" w:type="dxa"/>
            <w:tcBorders>
              <w:top w:val="nil"/>
              <w:left w:val="nil"/>
              <w:bottom w:val="single" w:sz="4" w:space="0" w:color="auto"/>
              <w:right w:val="single" w:sz="4" w:space="0" w:color="auto"/>
            </w:tcBorders>
            <w:noWrap/>
            <w:vAlign w:val="bottom"/>
          </w:tcPr>
          <w:p w:rsidR="00D20861" w:rsidRPr="00A214D5" w:rsidRDefault="00D20861" w:rsidP="00BA749F">
            <w:pPr>
              <w:spacing w:after="0" w:line="240" w:lineRule="auto"/>
              <w:jc w:val="center"/>
              <w:rPr>
                <w:rFonts w:ascii="Times New Roman" w:hAnsi="Times New Roman"/>
                <w:color w:val="000000"/>
                <w:sz w:val="24"/>
                <w:szCs w:val="24"/>
              </w:rPr>
            </w:pPr>
          </w:p>
        </w:tc>
        <w:tc>
          <w:tcPr>
            <w:tcW w:w="3070" w:type="dxa"/>
            <w:tcBorders>
              <w:top w:val="nil"/>
              <w:left w:val="nil"/>
              <w:bottom w:val="single" w:sz="4" w:space="0" w:color="auto"/>
              <w:right w:val="single" w:sz="4" w:space="0" w:color="auto"/>
            </w:tcBorders>
            <w:noWrap/>
            <w:vAlign w:val="bottom"/>
          </w:tcPr>
          <w:p w:rsidR="00D20861" w:rsidRPr="00A214D5" w:rsidRDefault="00D20861" w:rsidP="00BA749F">
            <w:pPr>
              <w:spacing w:after="0" w:line="240" w:lineRule="auto"/>
              <w:rPr>
                <w:rFonts w:ascii="Times New Roman" w:hAnsi="Times New Roman"/>
                <w:color w:val="000000"/>
                <w:sz w:val="24"/>
                <w:szCs w:val="24"/>
              </w:rPr>
            </w:pPr>
          </w:p>
        </w:tc>
      </w:tr>
      <w:tr w:rsidR="00D20861" w:rsidRPr="00A214D5" w:rsidTr="00BA749F">
        <w:trPr>
          <w:trHeight w:val="315"/>
        </w:trPr>
        <w:tc>
          <w:tcPr>
            <w:tcW w:w="3040" w:type="dxa"/>
            <w:tcBorders>
              <w:top w:val="nil"/>
              <w:left w:val="single" w:sz="4" w:space="0" w:color="auto"/>
              <w:bottom w:val="single" w:sz="4" w:space="0" w:color="auto"/>
              <w:right w:val="single" w:sz="4" w:space="0" w:color="auto"/>
            </w:tcBorders>
            <w:noWrap/>
          </w:tcPr>
          <w:p w:rsidR="00D20861" w:rsidRPr="00A214D5" w:rsidRDefault="00D20861" w:rsidP="00BA749F">
            <w:pPr>
              <w:spacing w:after="0" w:line="240" w:lineRule="auto"/>
              <w:rPr>
                <w:rFonts w:ascii="Times New Roman" w:hAnsi="Times New Roman"/>
                <w:color w:val="000000"/>
                <w:sz w:val="24"/>
                <w:szCs w:val="24"/>
              </w:rPr>
            </w:pPr>
            <w:r>
              <w:rPr>
                <w:rFonts w:ascii="Times New Roman" w:hAnsi="Times New Roman"/>
                <w:color w:val="000000"/>
                <w:sz w:val="24"/>
                <w:szCs w:val="24"/>
              </w:rPr>
              <w:t>Scrutini</w:t>
            </w:r>
          </w:p>
        </w:tc>
        <w:tc>
          <w:tcPr>
            <w:tcW w:w="3071" w:type="dxa"/>
            <w:tcBorders>
              <w:top w:val="nil"/>
              <w:left w:val="nil"/>
              <w:bottom w:val="single" w:sz="4" w:space="0" w:color="auto"/>
              <w:right w:val="single" w:sz="4" w:space="0" w:color="auto"/>
            </w:tcBorders>
            <w:noWrap/>
            <w:vAlign w:val="bottom"/>
          </w:tcPr>
          <w:p w:rsidR="00D20861" w:rsidRPr="00A214D5" w:rsidRDefault="00D20861" w:rsidP="00BA749F">
            <w:pPr>
              <w:spacing w:after="0" w:line="240" w:lineRule="auto"/>
              <w:rPr>
                <w:rFonts w:ascii="Times New Roman" w:hAnsi="Times New Roman"/>
                <w:color w:val="000000"/>
                <w:sz w:val="24"/>
                <w:szCs w:val="24"/>
              </w:rPr>
            </w:pPr>
            <w:r>
              <w:rPr>
                <w:rFonts w:ascii="Times New Roman" w:hAnsi="Times New Roman"/>
                <w:color w:val="000000"/>
                <w:sz w:val="24"/>
                <w:szCs w:val="24"/>
              </w:rPr>
              <w:t>Venerdì 10</w:t>
            </w:r>
            <w:del w:id="1040" w:author="paola d'arezzo" w:date="2018-08-13T16:29:00Z">
              <w:r w:rsidDel="00633014">
                <w:rPr>
                  <w:rFonts w:ascii="Times New Roman" w:hAnsi="Times New Roman"/>
                  <w:color w:val="000000"/>
                  <w:sz w:val="24"/>
                  <w:szCs w:val="24"/>
                </w:rPr>
                <w:delText>2</w:delText>
              </w:r>
            </w:del>
            <w:r w:rsidRPr="00A214D5">
              <w:rPr>
                <w:rFonts w:ascii="Times New Roman" w:hAnsi="Times New Roman"/>
                <w:color w:val="000000"/>
                <w:sz w:val="24"/>
                <w:szCs w:val="24"/>
              </w:rPr>
              <w:t>/</w:t>
            </w:r>
            <w:r w:rsidRPr="009D68E0">
              <w:rPr>
                <w:rFonts w:ascii="Times New Roman" w:hAnsi="Times New Roman"/>
                <w:color w:val="000000"/>
                <w:sz w:val="24"/>
                <w:szCs w:val="24"/>
              </w:rPr>
              <w:t>06/</w:t>
            </w:r>
            <w:r>
              <w:rPr>
                <w:rFonts w:ascii="Times New Roman" w:hAnsi="Times New Roman"/>
                <w:color w:val="000000"/>
                <w:sz w:val="24"/>
                <w:szCs w:val="24"/>
              </w:rPr>
              <w:t>2022</w:t>
            </w:r>
            <w:del w:id="1041" w:author="paola d'arezzo" w:date="2018-08-13T16:29:00Z">
              <w:r w:rsidDel="00633014">
                <w:rPr>
                  <w:rFonts w:ascii="Times New Roman" w:hAnsi="Times New Roman"/>
                  <w:color w:val="000000"/>
                  <w:sz w:val="24"/>
                  <w:szCs w:val="24"/>
                </w:rPr>
                <w:delText xml:space="preserve">8 </w:delText>
              </w:r>
            </w:del>
          </w:p>
        </w:tc>
        <w:tc>
          <w:tcPr>
            <w:tcW w:w="941" w:type="dxa"/>
            <w:tcBorders>
              <w:top w:val="nil"/>
              <w:left w:val="nil"/>
              <w:bottom w:val="single" w:sz="4" w:space="0" w:color="auto"/>
              <w:right w:val="single" w:sz="4" w:space="0" w:color="auto"/>
            </w:tcBorders>
            <w:noWrap/>
            <w:vAlign w:val="bottom"/>
          </w:tcPr>
          <w:p w:rsidR="00D20861" w:rsidRPr="00A214D5" w:rsidRDefault="00D20861" w:rsidP="00BA749F">
            <w:pPr>
              <w:spacing w:after="0" w:line="240" w:lineRule="auto"/>
              <w:jc w:val="center"/>
              <w:rPr>
                <w:rFonts w:ascii="Times New Roman" w:hAnsi="Times New Roman"/>
                <w:color w:val="000000"/>
                <w:sz w:val="24"/>
                <w:szCs w:val="24"/>
              </w:rPr>
            </w:pPr>
          </w:p>
        </w:tc>
        <w:tc>
          <w:tcPr>
            <w:tcW w:w="3070" w:type="dxa"/>
            <w:tcBorders>
              <w:top w:val="nil"/>
              <w:left w:val="nil"/>
              <w:bottom w:val="single" w:sz="4" w:space="0" w:color="auto"/>
              <w:right w:val="single" w:sz="4" w:space="0" w:color="auto"/>
            </w:tcBorders>
            <w:noWrap/>
          </w:tcPr>
          <w:p w:rsidR="00D20861" w:rsidRPr="00A214D5" w:rsidRDefault="00D20861" w:rsidP="00BA749F">
            <w:pPr>
              <w:spacing w:after="0" w:line="240" w:lineRule="auto"/>
              <w:rPr>
                <w:rFonts w:ascii="Times New Roman" w:hAnsi="Times New Roman"/>
                <w:color w:val="000000"/>
                <w:sz w:val="24"/>
                <w:szCs w:val="24"/>
              </w:rPr>
            </w:pPr>
            <w:r>
              <w:rPr>
                <w:rFonts w:ascii="Times New Roman" w:hAnsi="Times New Roman"/>
                <w:color w:val="000000"/>
                <w:sz w:val="24"/>
                <w:szCs w:val="24"/>
              </w:rPr>
              <w:t>II-III-IV-V</w:t>
            </w:r>
          </w:p>
        </w:tc>
      </w:tr>
      <w:tr w:rsidR="00D20861" w:rsidRPr="00A214D5" w:rsidTr="00BA749F">
        <w:trPr>
          <w:trHeight w:val="315"/>
        </w:trPr>
        <w:tc>
          <w:tcPr>
            <w:tcW w:w="3040" w:type="dxa"/>
            <w:tcBorders>
              <w:top w:val="single" w:sz="4" w:space="0" w:color="auto"/>
              <w:left w:val="single" w:sz="4" w:space="0" w:color="auto"/>
              <w:bottom w:val="single" w:sz="4" w:space="0" w:color="auto"/>
              <w:right w:val="single" w:sz="4" w:space="0" w:color="auto"/>
            </w:tcBorders>
            <w:noWrap/>
            <w:vAlign w:val="bottom"/>
          </w:tcPr>
          <w:p w:rsidR="00D20861" w:rsidRPr="00A214D5" w:rsidRDefault="00D20861" w:rsidP="00BA749F">
            <w:pPr>
              <w:spacing w:after="0" w:line="240" w:lineRule="auto"/>
              <w:rPr>
                <w:rFonts w:ascii="Times New Roman" w:hAnsi="Times New Roman"/>
                <w:color w:val="000000"/>
                <w:sz w:val="24"/>
                <w:szCs w:val="24"/>
              </w:rPr>
            </w:pPr>
            <w:r w:rsidRPr="00A214D5">
              <w:rPr>
                <w:rFonts w:ascii="Times New Roman" w:hAnsi="Times New Roman"/>
                <w:color w:val="000000"/>
                <w:sz w:val="24"/>
                <w:szCs w:val="24"/>
              </w:rPr>
              <w:t>Esami di stato</w:t>
            </w:r>
          </w:p>
        </w:tc>
        <w:tc>
          <w:tcPr>
            <w:tcW w:w="3071" w:type="dxa"/>
            <w:tcBorders>
              <w:top w:val="single" w:sz="4" w:space="0" w:color="auto"/>
              <w:left w:val="nil"/>
              <w:bottom w:val="single" w:sz="4" w:space="0" w:color="auto"/>
              <w:right w:val="single" w:sz="4" w:space="0" w:color="auto"/>
            </w:tcBorders>
            <w:noWrap/>
            <w:vAlign w:val="bottom"/>
          </w:tcPr>
          <w:p w:rsidR="00D20861" w:rsidRPr="00A214D5" w:rsidRDefault="00D20861" w:rsidP="00BA749F">
            <w:pPr>
              <w:spacing w:after="0" w:line="240" w:lineRule="auto"/>
              <w:rPr>
                <w:rFonts w:ascii="Times New Roman" w:hAnsi="Times New Roman"/>
                <w:color w:val="000000"/>
                <w:sz w:val="24"/>
                <w:szCs w:val="24"/>
              </w:rPr>
            </w:pPr>
            <w:r>
              <w:rPr>
                <w:rFonts w:ascii="Times New Roman" w:hAnsi="Times New Roman"/>
                <w:color w:val="000000"/>
                <w:sz w:val="24"/>
                <w:szCs w:val="24"/>
              </w:rPr>
              <w:t>Inizio 22 giugno 2022</w:t>
            </w:r>
            <w:del w:id="1042" w:author="paola d'arezzo" w:date="2018-08-13T16:33:00Z">
              <w:r w:rsidDel="00633014">
                <w:rPr>
                  <w:rFonts w:ascii="Times New Roman" w:hAnsi="Times New Roman"/>
                  <w:color w:val="000000"/>
                  <w:sz w:val="24"/>
                  <w:szCs w:val="24"/>
                </w:rPr>
                <w:delText>Mercoledì 20/06/201</w:delText>
              </w:r>
            </w:del>
            <w:del w:id="1043" w:author="paola d'arezzo" w:date="2018-09-02T12:27:00Z">
              <w:r w:rsidDel="00F31F88">
                <w:rPr>
                  <w:rFonts w:ascii="Times New Roman" w:hAnsi="Times New Roman"/>
                  <w:color w:val="000000"/>
                  <w:sz w:val="24"/>
                  <w:szCs w:val="24"/>
                </w:rPr>
                <w:delText xml:space="preserve"> </w:delText>
              </w:r>
              <w:r w:rsidRPr="005766C1" w:rsidDel="00F31F88">
                <w:rPr>
                  <w:rFonts w:ascii="Times New Roman" w:hAnsi="Times New Roman"/>
                  <w:b/>
                  <w:color w:val="000000"/>
                  <w:sz w:val="24"/>
                  <w:szCs w:val="24"/>
                </w:rPr>
                <w:delText>(data presunta)</w:delText>
              </w:r>
            </w:del>
          </w:p>
        </w:tc>
        <w:tc>
          <w:tcPr>
            <w:tcW w:w="941" w:type="dxa"/>
            <w:tcBorders>
              <w:top w:val="single" w:sz="4" w:space="0" w:color="auto"/>
              <w:left w:val="nil"/>
              <w:bottom w:val="single" w:sz="4" w:space="0" w:color="auto"/>
              <w:right w:val="single" w:sz="4" w:space="0" w:color="auto"/>
            </w:tcBorders>
            <w:noWrap/>
            <w:vAlign w:val="bottom"/>
          </w:tcPr>
          <w:p w:rsidR="00D20861" w:rsidRPr="00A214D5" w:rsidRDefault="00D20861" w:rsidP="00BA749F">
            <w:pPr>
              <w:spacing w:after="0" w:line="240" w:lineRule="auto"/>
              <w:rPr>
                <w:rFonts w:ascii="Times New Roman" w:hAnsi="Times New Roman"/>
                <w:color w:val="000000"/>
                <w:sz w:val="24"/>
                <w:szCs w:val="24"/>
              </w:rPr>
            </w:pPr>
          </w:p>
        </w:tc>
        <w:tc>
          <w:tcPr>
            <w:tcW w:w="3070" w:type="dxa"/>
            <w:tcBorders>
              <w:top w:val="single" w:sz="4" w:space="0" w:color="auto"/>
              <w:left w:val="nil"/>
              <w:bottom w:val="single" w:sz="4" w:space="0" w:color="auto"/>
              <w:right w:val="single" w:sz="4" w:space="0" w:color="auto"/>
            </w:tcBorders>
            <w:noWrap/>
            <w:vAlign w:val="bottom"/>
          </w:tcPr>
          <w:p w:rsidR="00D20861" w:rsidRPr="00A214D5" w:rsidRDefault="00D20861" w:rsidP="00BA749F">
            <w:pPr>
              <w:spacing w:after="0" w:line="240" w:lineRule="auto"/>
              <w:rPr>
                <w:rFonts w:ascii="Times New Roman" w:hAnsi="Times New Roman"/>
                <w:color w:val="000000"/>
                <w:sz w:val="24"/>
                <w:szCs w:val="24"/>
              </w:rPr>
            </w:pPr>
          </w:p>
        </w:tc>
      </w:tr>
      <w:tr w:rsidR="00D20861" w:rsidRPr="00A214D5" w:rsidTr="00BA749F">
        <w:trPr>
          <w:trHeight w:val="315"/>
        </w:trPr>
        <w:tc>
          <w:tcPr>
            <w:tcW w:w="3040" w:type="dxa"/>
            <w:tcBorders>
              <w:top w:val="single" w:sz="4" w:space="0" w:color="auto"/>
              <w:left w:val="single" w:sz="4" w:space="0" w:color="auto"/>
              <w:bottom w:val="single" w:sz="4" w:space="0" w:color="auto"/>
              <w:right w:val="single" w:sz="4" w:space="0" w:color="auto"/>
            </w:tcBorders>
            <w:noWrap/>
            <w:vAlign w:val="bottom"/>
          </w:tcPr>
          <w:p w:rsidR="00D20861" w:rsidRPr="00A214D5" w:rsidRDefault="00D20861" w:rsidP="00BA749F">
            <w:pPr>
              <w:spacing w:after="0" w:line="240" w:lineRule="auto"/>
              <w:rPr>
                <w:rFonts w:ascii="Times New Roman" w:hAnsi="Times New Roman"/>
                <w:color w:val="000000"/>
                <w:sz w:val="24"/>
                <w:szCs w:val="24"/>
              </w:rPr>
            </w:pPr>
          </w:p>
        </w:tc>
        <w:tc>
          <w:tcPr>
            <w:tcW w:w="3071" w:type="dxa"/>
            <w:tcBorders>
              <w:top w:val="single" w:sz="4" w:space="0" w:color="auto"/>
              <w:left w:val="nil"/>
              <w:bottom w:val="single" w:sz="4" w:space="0" w:color="auto"/>
              <w:right w:val="single" w:sz="4" w:space="0" w:color="auto"/>
            </w:tcBorders>
            <w:noWrap/>
            <w:vAlign w:val="bottom"/>
          </w:tcPr>
          <w:p w:rsidR="00D20861" w:rsidRPr="00A214D5" w:rsidRDefault="00D20861" w:rsidP="00BA749F">
            <w:pPr>
              <w:spacing w:after="0" w:line="240" w:lineRule="auto"/>
              <w:rPr>
                <w:rFonts w:ascii="Times New Roman" w:hAnsi="Times New Roman"/>
                <w:color w:val="000000"/>
                <w:sz w:val="24"/>
                <w:szCs w:val="24"/>
              </w:rPr>
            </w:pPr>
            <w:del w:id="1044" w:author="paola d'arezzo" w:date="2018-08-13T16:33:00Z">
              <w:r w:rsidDel="00633014">
                <w:rPr>
                  <w:rFonts w:ascii="Times New Roman" w:hAnsi="Times New Roman"/>
                  <w:color w:val="000000"/>
                  <w:sz w:val="24"/>
                  <w:szCs w:val="24"/>
                </w:rPr>
                <w:delText>Giovedì 21/06/2018</w:delText>
              </w:r>
            </w:del>
          </w:p>
        </w:tc>
        <w:tc>
          <w:tcPr>
            <w:tcW w:w="941" w:type="dxa"/>
            <w:tcBorders>
              <w:top w:val="single" w:sz="4" w:space="0" w:color="auto"/>
              <w:left w:val="nil"/>
              <w:bottom w:val="single" w:sz="4" w:space="0" w:color="auto"/>
              <w:right w:val="single" w:sz="4" w:space="0" w:color="auto"/>
            </w:tcBorders>
            <w:noWrap/>
            <w:vAlign w:val="bottom"/>
          </w:tcPr>
          <w:p w:rsidR="00D20861" w:rsidRPr="00A214D5" w:rsidRDefault="00D20861" w:rsidP="00BA749F">
            <w:pPr>
              <w:spacing w:after="0" w:line="240" w:lineRule="auto"/>
              <w:rPr>
                <w:rFonts w:ascii="Times New Roman" w:hAnsi="Times New Roman"/>
                <w:color w:val="000000"/>
                <w:sz w:val="24"/>
                <w:szCs w:val="24"/>
              </w:rPr>
            </w:pPr>
          </w:p>
        </w:tc>
        <w:tc>
          <w:tcPr>
            <w:tcW w:w="3070" w:type="dxa"/>
            <w:tcBorders>
              <w:top w:val="single" w:sz="4" w:space="0" w:color="auto"/>
              <w:left w:val="nil"/>
              <w:bottom w:val="single" w:sz="4" w:space="0" w:color="auto"/>
              <w:right w:val="single" w:sz="4" w:space="0" w:color="auto"/>
            </w:tcBorders>
            <w:noWrap/>
            <w:vAlign w:val="bottom"/>
          </w:tcPr>
          <w:p w:rsidR="00D20861" w:rsidRPr="00A214D5" w:rsidRDefault="00D20861" w:rsidP="00BA749F">
            <w:pPr>
              <w:spacing w:after="0" w:line="240" w:lineRule="auto"/>
              <w:rPr>
                <w:rFonts w:ascii="Times New Roman" w:hAnsi="Times New Roman"/>
                <w:color w:val="000000"/>
                <w:sz w:val="24"/>
                <w:szCs w:val="24"/>
              </w:rPr>
            </w:pPr>
          </w:p>
        </w:tc>
      </w:tr>
      <w:tr w:rsidR="00D20861" w:rsidRPr="00A214D5" w:rsidTr="00BA749F">
        <w:trPr>
          <w:trHeight w:val="315"/>
        </w:trPr>
        <w:tc>
          <w:tcPr>
            <w:tcW w:w="3040" w:type="dxa"/>
            <w:tcBorders>
              <w:top w:val="single" w:sz="4" w:space="0" w:color="auto"/>
              <w:left w:val="single" w:sz="4" w:space="0" w:color="auto"/>
              <w:bottom w:val="single" w:sz="4" w:space="0" w:color="auto"/>
              <w:right w:val="single" w:sz="4" w:space="0" w:color="auto"/>
            </w:tcBorders>
            <w:noWrap/>
            <w:vAlign w:val="bottom"/>
          </w:tcPr>
          <w:p w:rsidR="00D20861" w:rsidRPr="00A214D5" w:rsidRDefault="00D20861" w:rsidP="00BA749F">
            <w:pPr>
              <w:spacing w:after="0" w:line="240" w:lineRule="auto"/>
              <w:rPr>
                <w:rFonts w:ascii="Times New Roman" w:hAnsi="Times New Roman"/>
                <w:color w:val="000000"/>
                <w:sz w:val="24"/>
                <w:szCs w:val="24"/>
              </w:rPr>
            </w:pPr>
          </w:p>
        </w:tc>
        <w:tc>
          <w:tcPr>
            <w:tcW w:w="3071" w:type="dxa"/>
            <w:tcBorders>
              <w:top w:val="single" w:sz="4" w:space="0" w:color="auto"/>
              <w:left w:val="nil"/>
              <w:bottom w:val="single" w:sz="4" w:space="0" w:color="auto"/>
              <w:right w:val="single" w:sz="4" w:space="0" w:color="auto"/>
            </w:tcBorders>
            <w:noWrap/>
            <w:vAlign w:val="bottom"/>
          </w:tcPr>
          <w:p w:rsidR="00D20861" w:rsidRPr="00C47139" w:rsidRDefault="00D20861" w:rsidP="00BA749F">
            <w:pPr>
              <w:spacing w:after="0" w:line="240" w:lineRule="auto"/>
              <w:rPr>
                <w:rFonts w:ascii="Times New Roman" w:hAnsi="Times New Roman"/>
                <w:b/>
                <w:color w:val="000000"/>
                <w:sz w:val="24"/>
                <w:szCs w:val="24"/>
              </w:rPr>
            </w:pPr>
            <w:del w:id="1045" w:author="paola d'arezzo" w:date="2018-08-13T16:33:00Z">
              <w:r w:rsidDel="00633014">
                <w:rPr>
                  <w:rFonts w:ascii="Times New Roman" w:hAnsi="Times New Roman"/>
                  <w:b/>
                  <w:color w:val="000000"/>
                  <w:sz w:val="24"/>
                  <w:szCs w:val="24"/>
                </w:rPr>
                <w:delText>Lunedì 26/06/2018 (presumibile)</w:delText>
              </w:r>
            </w:del>
          </w:p>
        </w:tc>
        <w:tc>
          <w:tcPr>
            <w:tcW w:w="941" w:type="dxa"/>
            <w:tcBorders>
              <w:top w:val="single" w:sz="4" w:space="0" w:color="auto"/>
              <w:left w:val="nil"/>
              <w:bottom w:val="single" w:sz="4" w:space="0" w:color="auto"/>
              <w:right w:val="single" w:sz="4" w:space="0" w:color="auto"/>
            </w:tcBorders>
            <w:noWrap/>
            <w:vAlign w:val="bottom"/>
          </w:tcPr>
          <w:p w:rsidR="00D20861" w:rsidRPr="00C47139" w:rsidRDefault="00D20861" w:rsidP="00BA749F">
            <w:pPr>
              <w:spacing w:after="0" w:line="240" w:lineRule="auto"/>
              <w:rPr>
                <w:rFonts w:ascii="Times New Roman" w:hAnsi="Times New Roman"/>
                <w:b/>
                <w:color w:val="000000"/>
                <w:sz w:val="24"/>
                <w:szCs w:val="24"/>
              </w:rPr>
            </w:pPr>
          </w:p>
        </w:tc>
        <w:tc>
          <w:tcPr>
            <w:tcW w:w="3070" w:type="dxa"/>
            <w:tcBorders>
              <w:top w:val="single" w:sz="4" w:space="0" w:color="auto"/>
              <w:left w:val="nil"/>
              <w:bottom w:val="single" w:sz="4" w:space="0" w:color="auto"/>
              <w:right w:val="single" w:sz="4" w:space="0" w:color="auto"/>
            </w:tcBorders>
            <w:noWrap/>
          </w:tcPr>
          <w:p w:rsidR="00D20861" w:rsidRPr="00C47139" w:rsidRDefault="00D20861" w:rsidP="00BA749F">
            <w:pPr>
              <w:spacing w:after="0" w:line="240" w:lineRule="auto"/>
              <w:rPr>
                <w:rFonts w:ascii="Times New Roman" w:hAnsi="Times New Roman"/>
                <w:b/>
                <w:color w:val="000000"/>
                <w:sz w:val="24"/>
                <w:szCs w:val="24"/>
              </w:rPr>
            </w:pPr>
            <w:del w:id="1046" w:author="paola d'arezzo" w:date="2018-08-13T16:33:00Z">
              <w:r w:rsidDel="00633014">
                <w:rPr>
                  <w:rFonts w:ascii="Times New Roman" w:hAnsi="Times New Roman"/>
                  <w:b/>
                  <w:color w:val="000000"/>
                  <w:sz w:val="24"/>
                  <w:szCs w:val="24"/>
                </w:rPr>
                <w:delText>Terza prova</w:delText>
              </w:r>
            </w:del>
          </w:p>
        </w:tc>
      </w:tr>
      <w:tr w:rsidR="00D20861" w:rsidRPr="00A214D5" w:rsidTr="00BA749F">
        <w:trPr>
          <w:trHeight w:val="315"/>
        </w:trPr>
        <w:tc>
          <w:tcPr>
            <w:tcW w:w="10122" w:type="dxa"/>
            <w:gridSpan w:val="4"/>
            <w:tcBorders>
              <w:top w:val="nil"/>
              <w:left w:val="nil"/>
              <w:bottom w:val="nil"/>
              <w:right w:val="nil"/>
            </w:tcBorders>
            <w:noWrap/>
            <w:vAlign w:val="bottom"/>
          </w:tcPr>
          <w:p w:rsidR="00D20861" w:rsidRPr="00A214D5" w:rsidRDefault="00D20861" w:rsidP="00BA749F">
            <w:pPr>
              <w:spacing w:after="0" w:line="240" w:lineRule="auto"/>
              <w:rPr>
                <w:rFonts w:ascii="Times New Roman" w:hAnsi="Times New Roman"/>
                <w:color w:val="000000"/>
                <w:sz w:val="24"/>
                <w:szCs w:val="24"/>
              </w:rPr>
            </w:pPr>
            <w:r w:rsidRPr="00A214D5">
              <w:rPr>
                <w:rFonts w:ascii="Times New Roman" w:hAnsi="Times New Roman"/>
                <w:color w:val="000000"/>
                <w:sz w:val="24"/>
                <w:szCs w:val="24"/>
              </w:rPr>
              <w:t>* Le date possono soggette a modifica  in caso di direttive specifiche per l’adozione dei libri di testo</w:t>
            </w:r>
          </w:p>
        </w:tc>
      </w:tr>
    </w:tbl>
    <w:p w:rsidR="00D20861" w:rsidRDefault="00D20861" w:rsidP="00D20861">
      <w:pPr>
        <w:jc w:val="center"/>
        <w:rPr>
          <w:b/>
          <w:sz w:val="32"/>
          <w:szCs w:val="32"/>
        </w:rPr>
      </w:pPr>
      <w:r w:rsidRPr="000A41A6">
        <w:rPr>
          <w:b/>
          <w:sz w:val="32"/>
          <w:szCs w:val="32"/>
        </w:rPr>
        <w:t>IPA</w:t>
      </w:r>
    </w:p>
    <w:p w:rsidR="00E51CD1" w:rsidRDefault="00E51CD1" w:rsidP="00E51CD1"/>
    <w:sectPr w:rsidR="00E51CD1" w:rsidSect="00E51CD1">
      <w:footerReference w:type="even" r:id="rId14"/>
      <w:footerReference w:type="default" r:id="rId1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1AF" w:rsidRDefault="002941AF">
      <w:pPr>
        <w:spacing w:after="0" w:line="240" w:lineRule="auto"/>
      </w:pPr>
      <w:r>
        <w:separator/>
      </w:r>
    </w:p>
  </w:endnote>
  <w:endnote w:type="continuationSeparator" w:id="0">
    <w:p w:rsidR="002941AF" w:rsidRDefault="0029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ndale Sans U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9F" w:rsidRDefault="00BA749F" w:rsidP="00E51CD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A749F" w:rsidRDefault="00BA749F" w:rsidP="00E51CD1">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9F" w:rsidRDefault="00BA749F" w:rsidP="00E51CD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33567">
      <w:rPr>
        <w:rStyle w:val="Numeropagina"/>
        <w:noProof/>
      </w:rPr>
      <w:t>6</w:t>
    </w:r>
    <w:r>
      <w:rPr>
        <w:rStyle w:val="Numeropagina"/>
      </w:rPr>
      <w:fldChar w:fldCharType="end"/>
    </w:r>
  </w:p>
  <w:p w:rsidR="00BA749F" w:rsidRDefault="00BA749F" w:rsidP="00E51CD1">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1AF" w:rsidRDefault="002941AF">
      <w:pPr>
        <w:spacing w:after="0" w:line="240" w:lineRule="auto"/>
      </w:pPr>
      <w:r>
        <w:separator/>
      </w:r>
    </w:p>
  </w:footnote>
  <w:footnote w:type="continuationSeparator" w:id="0">
    <w:p w:rsidR="002941AF" w:rsidRDefault="002941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17E"/>
    <w:multiLevelType w:val="hybridMultilevel"/>
    <w:tmpl w:val="9A40260C"/>
    <w:lvl w:ilvl="0" w:tplc="EFE858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7B172B"/>
    <w:multiLevelType w:val="hybridMultilevel"/>
    <w:tmpl w:val="28D285F4"/>
    <w:lvl w:ilvl="0" w:tplc="EE9C687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433B83"/>
    <w:multiLevelType w:val="hybridMultilevel"/>
    <w:tmpl w:val="7FE61CA6"/>
    <w:lvl w:ilvl="0" w:tplc="04100001">
      <w:start w:val="1"/>
      <w:numFmt w:val="bullet"/>
      <w:lvlText w:val=""/>
      <w:lvlJc w:val="left"/>
      <w:pPr>
        <w:tabs>
          <w:tab w:val="num" w:pos="720"/>
        </w:tabs>
        <w:ind w:left="720" w:hanging="360"/>
      </w:pPr>
      <w:rPr>
        <w:rFonts w:ascii="Symbol" w:hAnsi="Symbol" w:hint="default"/>
      </w:rPr>
    </w:lvl>
    <w:lvl w:ilvl="1" w:tplc="04100015">
      <w:start w:val="1"/>
      <w:numFmt w:val="upperLetter"/>
      <w:lvlText w:val="%2."/>
      <w:lvlJc w:val="left"/>
      <w:pPr>
        <w:tabs>
          <w:tab w:val="num" w:pos="1440"/>
        </w:tabs>
        <w:ind w:left="1440" w:hanging="360"/>
      </w:pPr>
      <w:rPr>
        <w:rFonts w:cs="Times New Roman"/>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B6D99"/>
    <w:multiLevelType w:val="hybridMultilevel"/>
    <w:tmpl w:val="A31E5420"/>
    <w:lvl w:ilvl="0" w:tplc="04100015">
      <w:start w:val="1"/>
      <w:numFmt w:val="upperLetter"/>
      <w:lvlText w:val="%1."/>
      <w:lvlJc w:val="left"/>
      <w:pPr>
        <w:tabs>
          <w:tab w:val="num" w:pos="720"/>
        </w:tabs>
        <w:ind w:left="720" w:hanging="360"/>
      </w:pPr>
      <w:rPr>
        <w:rFonts w:cs="Times New Roman"/>
      </w:rPr>
    </w:lvl>
    <w:lvl w:ilvl="1" w:tplc="D5105DC4">
      <w:start w:val="1"/>
      <w:numFmt w:val="decimal"/>
      <w:lvlText w:val="%2."/>
      <w:lvlJc w:val="left"/>
      <w:pPr>
        <w:tabs>
          <w:tab w:val="num" w:pos="1440"/>
        </w:tabs>
        <w:ind w:left="1440" w:hanging="360"/>
      </w:pPr>
      <w:rPr>
        <w:rFonts w:cs="Times New Roman" w:hint="default"/>
      </w:rPr>
    </w:lvl>
    <w:lvl w:ilvl="2" w:tplc="F6CCACE0">
      <w:start w:val="1"/>
      <w:numFmt w:val="bullet"/>
      <w:lvlText w:val=""/>
      <w:lvlJc w:val="left"/>
      <w:pPr>
        <w:tabs>
          <w:tab w:val="num" w:pos="2160"/>
        </w:tabs>
        <w:ind w:left="2160" w:hanging="360"/>
      </w:pPr>
      <w:rPr>
        <w:rFonts w:ascii="Wingdings" w:hAnsi="Wingdings" w:hint="default"/>
        <w:sz w:val="20"/>
      </w:rPr>
    </w:lvl>
    <w:lvl w:ilvl="3" w:tplc="7D826CE6" w:tentative="1">
      <w:start w:val="1"/>
      <w:numFmt w:val="bullet"/>
      <w:lvlText w:val=""/>
      <w:lvlJc w:val="left"/>
      <w:pPr>
        <w:tabs>
          <w:tab w:val="num" w:pos="2880"/>
        </w:tabs>
        <w:ind w:left="2880" w:hanging="360"/>
      </w:pPr>
      <w:rPr>
        <w:rFonts w:ascii="Wingdings" w:hAnsi="Wingdings" w:hint="default"/>
        <w:sz w:val="20"/>
      </w:rPr>
    </w:lvl>
    <w:lvl w:ilvl="4" w:tplc="4E50E39A" w:tentative="1">
      <w:start w:val="1"/>
      <w:numFmt w:val="bullet"/>
      <w:lvlText w:val=""/>
      <w:lvlJc w:val="left"/>
      <w:pPr>
        <w:tabs>
          <w:tab w:val="num" w:pos="3600"/>
        </w:tabs>
        <w:ind w:left="3600" w:hanging="360"/>
      </w:pPr>
      <w:rPr>
        <w:rFonts w:ascii="Wingdings" w:hAnsi="Wingdings" w:hint="default"/>
        <w:sz w:val="20"/>
      </w:rPr>
    </w:lvl>
    <w:lvl w:ilvl="5" w:tplc="4F54C5D6" w:tentative="1">
      <w:start w:val="1"/>
      <w:numFmt w:val="bullet"/>
      <w:lvlText w:val=""/>
      <w:lvlJc w:val="left"/>
      <w:pPr>
        <w:tabs>
          <w:tab w:val="num" w:pos="4320"/>
        </w:tabs>
        <w:ind w:left="4320" w:hanging="360"/>
      </w:pPr>
      <w:rPr>
        <w:rFonts w:ascii="Wingdings" w:hAnsi="Wingdings" w:hint="default"/>
        <w:sz w:val="20"/>
      </w:rPr>
    </w:lvl>
    <w:lvl w:ilvl="6" w:tplc="223E24B6" w:tentative="1">
      <w:start w:val="1"/>
      <w:numFmt w:val="bullet"/>
      <w:lvlText w:val=""/>
      <w:lvlJc w:val="left"/>
      <w:pPr>
        <w:tabs>
          <w:tab w:val="num" w:pos="5040"/>
        </w:tabs>
        <w:ind w:left="5040" w:hanging="360"/>
      </w:pPr>
      <w:rPr>
        <w:rFonts w:ascii="Wingdings" w:hAnsi="Wingdings" w:hint="default"/>
        <w:sz w:val="20"/>
      </w:rPr>
    </w:lvl>
    <w:lvl w:ilvl="7" w:tplc="E43C5CFE" w:tentative="1">
      <w:start w:val="1"/>
      <w:numFmt w:val="bullet"/>
      <w:lvlText w:val=""/>
      <w:lvlJc w:val="left"/>
      <w:pPr>
        <w:tabs>
          <w:tab w:val="num" w:pos="5760"/>
        </w:tabs>
        <w:ind w:left="5760" w:hanging="360"/>
      </w:pPr>
      <w:rPr>
        <w:rFonts w:ascii="Wingdings" w:hAnsi="Wingdings" w:hint="default"/>
        <w:sz w:val="20"/>
      </w:rPr>
    </w:lvl>
    <w:lvl w:ilvl="8" w:tplc="FCC812D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B2A99"/>
    <w:multiLevelType w:val="hybridMultilevel"/>
    <w:tmpl w:val="B894945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8EB0176"/>
    <w:multiLevelType w:val="multilevel"/>
    <w:tmpl w:val="9600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F7B52"/>
    <w:multiLevelType w:val="hybridMultilevel"/>
    <w:tmpl w:val="9F2E2C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811D57"/>
    <w:multiLevelType w:val="hybridMultilevel"/>
    <w:tmpl w:val="76A04634"/>
    <w:lvl w:ilvl="0" w:tplc="24B6C6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343868"/>
    <w:multiLevelType w:val="hybridMultilevel"/>
    <w:tmpl w:val="2F88DBCC"/>
    <w:lvl w:ilvl="0" w:tplc="840677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F1E5479"/>
    <w:multiLevelType w:val="hybridMultilevel"/>
    <w:tmpl w:val="B0F670C6"/>
    <w:lvl w:ilvl="0" w:tplc="C4988AD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3F16D48"/>
    <w:multiLevelType w:val="hybridMultilevel"/>
    <w:tmpl w:val="C6206D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055EF5"/>
    <w:multiLevelType w:val="hybridMultilevel"/>
    <w:tmpl w:val="F336137E"/>
    <w:lvl w:ilvl="0" w:tplc="D220CC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7B13D50"/>
    <w:multiLevelType w:val="hybridMultilevel"/>
    <w:tmpl w:val="D02E05E8"/>
    <w:lvl w:ilvl="0" w:tplc="0410000F">
      <w:start w:val="1"/>
      <w:numFmt w:val="decimal"/>
      <w:lvlText w:val="%1."/>
      <w:lvlJc w:val="left"/>
      <w:pPr>
        <w:ind w:left="502" w:hanging="360"/>
      </w:pPr>
      <w:rPr>
        <w:rFonts w:hint="default"/>
      </w:r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38F012EF"/>
    <w:multiLevelType w:val="hybridMultilevel"/>
    <w:tmpl w:val="985A37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BAC024C"/>
    <w:multiLevelType w:val="hybridMultilevel"/>
    <w:tmpl w:val="8946A810"/>
    <w:lvl w:ilvl="0" w:tplc="B6B01DB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812794"/>
    <w:multiLevelType w:val="hybridMultilevel"/>
    <w:tmpl w:val="28244AE4"/>
    <w:lvl w:ilvl="0" w:tplc="EEB88B8C">
      <w:start w:val="1"/>
      <w:numFmt w:val="decimal"/>
      <w:lvlText w:val="%1."/>
      <w:lvlJc w:val="left"/>
      <w:pPr>
        <w:ind w:left="561" w:hanging="360"/>
      </w:pPr>
      <w:rPr>
        <w:rFonts w:hint="default"/>
      </w:rPr>
    </w:lvl>
    <w:lvl w:ilvl="1" w:tplc="04100019" w:tentative="1">
      <w:start w:val="1"/>
      <w:numFmt w:val="lowerLetter"/>
      <w:lvlText w:val="%2."/>
      <w:lvlJc w:val="left"/>
      <w:pPr>
        <w:ind w:left="1281" w:hanging="360"/>
      </w:pPr>
    </w:lvl>
    <w:lvl w:ilvl="2" w:tplc="0410001B" w:tentative="1">
      <w:start w:val="1"/>
      <w:numFmt w:val="lowerRoman"/>
      <w:lvlText w:val="%3."/>
      <w:lvlJc w:val="right"/>
      <w:pPr>
        <w:ind w:left="2001" w:hanging="180"/>
      </w:pPr>
    </w:lvl>
    <w:lvl w:ilvl="3" w:tplc="0410000F" w:tentative="1">
      <w:start w:val="1"/>
      <w:numFmt w:val="decimal"/>
      <w:lvlText w:val="%4."/>
      <w:lvlJc w:val="left"/>
      <w:pPr>
        <w:ind w:left="2721" w:hanging="360"/>
      </w:pPr>
    </w:lvl>
    <w:lvl w:ilvl="4" w:tplc="04100019" w:tentative="1">
      <w:start w:val="1"/>
      <w:numFmt w:val="lowerLetter"/>
      <w:lvlText w:val="%5."/>
      <w:lvlJc w:val="left"/>
      <w:pPr>
        <w:ind w:left="3441" w:hanging="360"/>
      </w:pPr>
    </w:lvl>
    <w:lvl w:ilvl="5" w:tplc="0410001B" w:tentative="1">
      <w:start w:val="1"/>
      <w:numFmt w:val="lowerRoman"/>
      <w:lvlText w:val="%6."/>
      <w:lvlJc w:val="right"/>
      <w:pPr>
        <w:ind w:left="4161" w:hanging="180"/>
      </w:pPr>
    </w:lvl>
    <w:lvl w:ilvl="6" w:tplc="0410000F" w:tentative="1">
      <w:start w:val="1"/>
      <w:numFmt w:val="decimal"/>
      <w:lvlText w:val="%7."/>
      <w:lvlJc w:val="left"/>
      <w:pPr>
        <w:ind w:left="4881" w:hanging="360"/>
      </w:pPr>
    </w:lvl>
    <w:lvl w:ilvl="7" w:tplc="04100019" w:tentative="1">
      <w:start w:val="1"/>
      <w:numFmt w:val="lowerLetter"/>
      <w:lvlText w:val="%8."/>
      <w:lvlJc w:val="left"/>
      <w:pPr>
        <w:ind w:left="5601" w:hanging="360"/>
      </w:pPr>
    </w:lvl>
    <w:lvl w:ilvl="8" w:tplc="0410001B" w:tentative="1">
      <w:start w:val="1"/>
      <w:numFmt w:val="lowerRoman"/>
      <w:lvlText w:val="%9."/>
      <w:lvlJc w:val="right"/>
      <w:pPr>
        <w:ind w:left="6321" w:hanging="180"/>
      </w:pPr>
    </w:lvl>
  </w:abstractNum>
  <w:abstractNum w:abstractNumId="16" w15:restartNumberingAfterBreak="0">
    <w:nsid w:val="44936FDF"/>
    <w:multiLevelType w:val="hybridMultilevel"/>
    <w:tmpl w:val="572231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ECB0767"/>
    <w:multiLevelType w:val="hybridMultilevel"/>
    <w:tmpl w:val="58542742"/>
    <w:lvl w:ilvl="0" w:tplc="6C12490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AB186E"/>
    <w:multiLevelType w:val="hybridMultilevel"/>
    <w:tmpl w:val="C13A778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4FAC31D7"/>
    <w:multiLevelType w:val="hybridMultilevel"/>
    <w:tmpl w:val="9F40D8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5F902B3"/>
    <w:multiLevelType w:val="hybridMultilevel"/>
    <w:tmpl w:val="6E284D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C16276"/>
    <w:multiLevelType w:val="hybridMultilevel"/>
    <w:tmpl w:val="0BCE483E"/>
    <w:lvl w:ilvl="0" w:tplc="04100001">
      <w:start w:val="1"/>
      <w:numFmt w:val="bullet"/>
      <w:lvlText w:val=""/>
      <w:lvlJc w:val="left"/>
      <w:pPr>
        <w:tabs>
          <w:tab w:val="num" w:pos="5040"/>
        </w:tabs>
        <w:ind w:left="5040" w:hanging="360"/>
      </w:pPr>
      <w:rPr>
        <w:rFonts w:ascii="Symbol" w:hAnsi="Symbol" w:hint="default"/>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15A10A8"/>
    <w:multiLevelType w:val="hybridMultilevel"/>
    <w:tmpl w:val="5B80CD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77786C"/>
    <w:multiLevelType w:val="hybridMultilevel"/>
    <w:tmpl w:val="C6E279D2"/>
    <w:lvl w:ilvl="0" w:tplc="0448AB68">
      <w:start w:val="1"/>
      <w:numFmt w:val="upperLetter"/>
      <w:pStyle w:val="Titolo4"/>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706E7C"/>
    <w:multiLevelType w:val="hybridMultilevel"/>
    <w:tmpl w:val="C430EBD0"/>
    <w:lvl w:ilvl="0" w:tplc="04100001">
      <w:start w:val="1"/>
      <w:numFmt w:val="bullet"/>
      <w:lvlText w:val=""/>
      <w:lvlJc w:val="left"/>
      <w:pPr>
        <w:tabs>
          <w:tab w:val="num" w:pos="540"/>
        </w:tabs>
        <w:ind w:left="54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5" w15:restartNumberingAfterBreak="0">
    <w:nsid w:val="694A0716"/>
    <w:multiLevelType w:val="hybridMultilevel"/>
    <w:tmpl w:val="F82E8E38"/>
    <w:lvl w:ilvl="0" w:tplc="68AE64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1051465"/>
    <w:multiLevelType w:val="hybridMultilevel"/>
    <w:tmpl w:val="6DC0D3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2ED4353"/>
    <w:multiLevelType w:val="hybridMultilevel"/>
    <w:tmpl w:val="173EE558"/>
    <w:lvl w:ilvl="0" w:tplc="EEB88B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505199F"/>
    <w:multiLevelType w:val="hybridMultilevel"/>
    <w:tmpl w:val="EACE79FC"/>
    <w:lvl w:ilvl="0" w:tplc="2FD44E9A">
      <w:start w:val="1"/>
      <w:numFmt w:val="decimal"/>
      <w:lvlText w:val="%1."/>
      <w:lvlJc w:val="left"/>
      <w:pPr>
        <w:ind w:left="720" w:hanging="360"/>
      </w:pPr>
      <w:rPr>
        <w:rFonts w:eastAsia="Calibr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5307AE8"/>
    <w:multiLevelType w:val="hybridMultilevel"/>
    <w:tmpl w:val="CC1252D6"/>
    <w:lvl w:ilvl="0" w:tplc="04100001">
      <w:start w:val="1"/>
      <w:numFmt w:val="bullet"/>
      <w:lvlText w:val=""/>
      <w:lvlJc w:val="left"/>
      <w:pPr>
        <w:tabs>
          <w:tab w:val="num" w:pos="360"/>
        </w:tabs>
        <w:ind w:left="360" w:hanging="360"/>
      </w:pPr>
      <w:rPr>
        <w:rFonts w:ascii="Symbol" w:hAnsi="Symbol" w:hint="default"/>
      </w:rPr>
    </w:lvl>
    <w:lvl w:ilvl="1" w:tplc="04100001">
      <w:start w:val="1"/>
      <w:numFmt w:val="bullet"/>
      <w:lvlText w:val=""/>
      <w:lvlJc w:val="left"/>
      <w:pPr>
        <w:tabs>
          <w:tab w:val="num" w:pos="1080"/>
        </w:tabs>
        <w:ind w:left="1080" w:hanging="360"/>
      </w:pPr>
      <w:rPr>
        <w:rFonts w:ascii="Symbol" w:hAnsi="Symbol"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73860EF"/>
    <w:multiLevelType w:val="hybridMultilevel"/>
    <w:tmpl w:val="FABEFB2E"/>
    <w:lvl w:ilvl="0" w:tplc="E45C4D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B0E09D2"/>
    <w:multiLevelType w:val="hybridMultilevel"/>
    <w:tmpl w:val="63BEE366"/>
    <w:lvl w:ilvl="0" w:tplc="B6B01DB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23"/>
  </w:num>
  <w:num w:numId="4">
    <w:abstractNumId w:val="20"/>
  </w:num>
  <w:num w:numId="5">
    <w:abstractNumId w:val="29"/>
  </w:num>
  <w:num w:numId="6">
    <w:abstractNumId w:val="3"/>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
  </w:num>
  <w:num w:numId="10">
    <w:abstractNumId w:val="26"/>
  </w:num>
  <w:num w:numId="11">
    <w:abstractNumId w:val="16"/>
  </w:num>
  <w:num w:numId="12">
    <w:abstractNumId w:val="0"/>
  </w:num>
  <w:num w:numId="13">
    <w:abstractNumId w:val="13"/>
  </w:num>
  <w:num w:numId="14">
    <w:abstractNumId w:val="4"/>
  </w:num>
  <w:num w:numId="15">
    <w:abstractNumId w:val="9"/>
  </w:num>
  <w:num w:numId="16">
    <w:abstractNumId w:val="18"/>
  </w:num>
  <w:num w:numId="17">
    <w:abstractNumId w:val="27"/>
  </w:num>
  <w:num w:numId="18">
    <w:abstractNumId w:val="15"/>
  </w:num>
  <w:num w:numId="19">
    <w:abstractNumId w:val="12"/>
  </w:num>
  <w:num w:numId="20">
    <w:abstractNumId w:val="11"/>
  </w:num>
  <w:num w:numId="21">
    <w:abstractNumId w:val="31"/>
  </w:num>
  <w:num w:numId="22">
    <w:abstractNumId w:val="14"/>
  </w:num>
  <w:num w:numId="23">
    <w:abstractNumId w:val="28"/>
  </w:num>
  <w:num w:numId="24">
    <w:abstractNumId w:val="19"/>
  </w:num>
  <w:num w:numId="25">
    <w:abstractNumId w:val="6"/>
  </w:num>
  <w:num w:numId="26">
    <w:abstractNumId w:val="8"/>
  </w:num>
  <w:num w:numId="27">
    <w:abstractNumId w:val="17"/>
  </w:num>
  <w:num w:numId="28">
    <w:abstractNumId w:val="25"/>
  </w:num>
  <w:num w:numId="29">
    <w:abstractNumId w:val="30"/>
  </w:num>
  <w:num w:numId="30">
    <w:abstractNumId w:val="7"/>
  </w:num>
  <w:num w:numId="31">
    <w:abstractNumId w:val="5"/>
  </w:num>
  <w:num w:numId="32">
    <w:abstractNumId w:val="10"/>
  </w:num>
  <w:num w:numId="33">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ola d'arezzo">
    <w15:presenceInfo w15:providerId="Windows Live" w15:userId="caa6307d1dab9e17"/>
  </w15:person>
  <w15:person w15:author="Paola">
    <w15:presenceInfo w15:providerId="None" w15:userId="Paola"/>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D1"/>
    <w:rsid w:val="0003513B"/>
    <w:rsid w:val="00086227"/>
    <w:rsid w:val="000B2F1C"/>
    <w:rsid w:val="000D3C66"/>
    <w:rsid w:val="000D763F"/>
    <w:rsid w:val="000F689D"/>
    <w:rsid w:val="00186040"/>
    <w:rsid w:val="00192F59"/>
    <w:rsid w:val="00193314"/>
    <w:rsid w:val="001E1EF3"/>
    <w:rsid w:val="001E67B1"/>
    <w:rsid w:val="00275112"/>
    <w:rsid w:val="002941AF"/>
    <w:rsid w:val="002C3517"/>
    <w:rsid w:val="003460B9"/>
    <w:rsid w:val="00437293"/>
    <w:rsid w:val="00437CC2"/>
    <w:rsid w:val="00440CF5"/>
    <w:rsid w:val="00445BED"/>
    <w:rsid w:val="004E62D5"/>
    <w:rsid w:val="00701829"/>
    <w:rsid w:val="00726A6B"/>
    <w:rsid w:val="00731A08"/>
    <w:rsid w:val="007B28CD"/>
    <w:rsid w:val="007C04FE"/>
    <w:rsid w:val="00833567"/>
    <w:rsid w:val="008528B7"/>
    <w:rsid w:val="0088305B"/>
    <w:rsid w:val="008B4C98"/>
    <w:rsid w:val="008F06B1"/>
    <w:rsid w:val="00905096"/>
    <w:rsid w:val="009D68E0"/>
    <w:rsid w:val="00A4664D"/>
    <w:rsid w:val="00A542CF"/>
    <w:rsid w:val="00A976B5"/>
    <w:rsid w:val="00AD0C72"/>
    <w:rsid w:val="00AE42DA"/>
    <w:rsid w:val="00B01CC7"/>
    <w:rsid w:val="00B348F2"/>
    <w:rsid w:val="00BA749F"/>
    <w:rsid w:val="00C15A2A"/>
    <w:rsid w:val="00C41236"/>
    <w:rsid w:val="00C75015"/>
    <w:rsid w:val="00C91E46"/>
    <w:rsid w:val="00CB223F"/>
    <w:rsid w:val="00D20861"/>
    <w:rsid w:val="00DC1EC3"/>
    <w:rsid w:val="00DD35CC"/>
    <w:rsid w:val="00E51CD1"/>
    <w:rsid w:val="00E82E05"/>
    <w:rsid w:val="00EB6B95"/>
    <w:rsid w:val="00F40B69"/>
    <w:rsid w:val="00F70CC0"/>
    <w:rsid w:val="00F74C4D"/>
    <w:rsid w:val="00F914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0B634-53A7-4D13-ACB5-5F84FF55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1CD1"/>
    <w:pPr>
      <w:spacing w:after="200" w:line="276" w:lineRule="auto"/>
    </w:pPr>
    <w:rPr>
      <w:rFonts w:ascii="Calibri" w:eastAsia="Times New Roman" w:hAnsi="Calibri" w:cs="Times New Roman"/>
    </w:rPr>
  </w:style>
  <w:style w:type="paragraph" w:styleId="Titolo1">
    <w:name w:val="heading 1"/>
    <w:basedOn w:val="Normale"/>
    <w:next w:val="Normale"/>
    <w:link w:val="Titolo1Carattere"/>
    <w:qFormat/>
    <w:rsid w:val="00E51CD1"/>
    <w:pPr>
      <w:keepNext/>
      <w:spacing w:after="0" w:line="240" w:lineRule="auto"/>
      <w:jc w:val="both"/>
      <w:outlineLvl w:val="0"/>
    </w:pPr>
    <w:rPr>
      <w:rFonts w:ascii="Times New Roman" w:eastAsia="Calibri" w:hAnsi="Times New Roman"/>
      <w:b/>
      <w:bCs/>
      <w:sz w:val="28"/>
      <w:szCs w:val="24"/>
      <w:lang w:eastAsia="it-IT"/>
    </w:rPr>
  </w:style>
  <w:style w:type="paragraph" w:styleId="Titolo2">
    <w:name w:val="heading 2"/>
    <w:basedOn w:val="Normale"/>
    <w:next w:val="Normale"/>
    <w:link w:val="Titolo2Carattere"/>
    <w:qFormat/>
    <w:rsid w:val="00E51CD1"/>
    <w:pPr>
      <w:keepNext/>
      <w:spacing w:after="0" w:line="240" w:lineRule="auto"/>
      <w:jc w:val="both"/>
      <w:outlineLvl w:val="1"/>
    </w:pPr>
    <w:rPr>
      <w:rFonts w:ascii="Times New Roman" w:eastAsia="Calibri" w:hAnsi="Times New Roman"/>
      <w:b/>
      <w:bCs/>
      <w:sz w:val="32"/>
      <w:szCs w:val="24"/>
      <w:lang w:eastAsia="it-IT"/>
    </w:rPr>
  </w:style>
  <w:style w:type="paragraph" w:styleId="Titolo4">
    <w:name w:val="heading 4"/>
    <w:basedOn w:val="Normale"/>
    <w:next w:val="Normale"/>
    <w:link w:val="Titolo4Carattere"/>
    <w:qFormat/>
    <w:rsid w:val="00E51CD1"/>
    <w:pPr>
      <w:keepNext/>
      <w:numPr>
        <w:numId w:val="3"/>
      </w:numPr>
      <w:spacing w:after="0" w:line="240" w:lineRule="auto"/>
      <w:jc w:val="both"/>
      <w:outlineLvl w:val="3"/>
    </w:pPr>
    <w:rPr>
      <w:rFonts w:ascii="Times New Roman" w:eastAsia="Calibri" w:hAnsi="Times New Roman"/>
      <w:b/>
      <w:bCs/>
      <w:i/>
      <w:iCs/>
      <w:sz w:val="28"/>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51CD1"/>
    <w:rPr>
      <w:rFonts w:ascii="Times New Roman" w:eastAsia="Calibri" w:hAnsi="Times New Roman" w:cs="Times New Roman"/>
      <w:b/>
      <w:bCs/>
      <w:sz w:val="28"/>
      <w:szCs w:val="24"/>
      <w:lang w:eastAsia="it-IT"/>
    </w:rPr>
  </w:style>
  <w:style w:type="character" w:customStyle="1" w:styleId="Titolo2Carattere">
    <w:name w:val="Titolo 2 Carattere"/>
    <w:basedOn w:val="Carpredefinitoparagrafo"/>
    <w:link w:val="Titolo2"/>
    <w:rsid w:val="00E51CD1"/>
    <w:rPr>
      <w:rFonts w:ascii="Times New Roman" w:eastAsia="Calibri" w:hAnsi="Times New Roman" w:cs="Times New Roman"/>
      <w:b/>
      <w:bCs/>
      <w:sz w:val="32"/>
      <w:szCs w:val="24"/>
      <w:lang w:eastAsia="it-IT"/>
    </w:rPr>
  </w:style>
  <w:style w:type="character" w:customStyle="1" w:styleId="Titolo4Carattere">
    <w:name w:val="Titolo 4 Carattere"/>
    <w:basedOn w:val="Carpredefinitoparagrafo"/>
    <w:link w:val="Titolo4"/>
    <w:rsid w:val="00E51CD1"/>
    <w:rPr>
      <w:rFonts w:ascii="Times New Roman" w:eastAsia="Calibri" w:hAnsi="Times New Roman" w:cs="Times New Roman"/>
      <w:b/>
      <w:bCs/>
      <w:i/>
      <w:iCs/>
      <w:sz w:val="28"/>
      <w:szCs w:val="24"/>
      <w:u w:val="single"/>
      <w:lang w:eastAsia="it-IT"/>
    </w:rPr>
  </w:style>
  <w:style w:type="paragraph" w:styleId="Corpotesto">
    <w:name w:val="Body Text"/>
    <w:basedOn w:val="Normale"/>
    <w:link w:val="CorpotestoCarattere"/>
    <w:rsid w:val="00E51CD1"/>
    <w:pPr>
      <w:spacing w:after="0" w:line="240" w:lineRule="auto"/>
      <w:jc w:val="both"/>
    </w:pPr>
    <w:rPr>
      <w:rFonts w:ascii="Times New Roman" w:eastAsia="Calibri" w:hAnsi="Times New Roman"/>
      <w:sz w:val="24"/>
      <w:szCs w:val="24"/>
      <w:lang w:eastAsia="it-IT"/>
    </w:rPr>
  </w:style>
  <w:style w:type="character" w:customStyle="1" w:styleId="CorpotestoCarattere">
    <w:name w:val="Corpo testo Carattere"/>
    <w:basedOn w:val="Carpredefinitoparagrafo"/>
    <w:link w:val="Corpotesto"/>
    <w:rsid w:val="00E51CD1"/>
    <w:rPr>
      <w:rFonts w:ascii="Times New Roman" w:eastAsia="Calibri" w:hAnsi="Times New Roman" w:cs="Times New Roman"/>
      <w:sz w:val="24"/>
      <w:szCs w:val="24"/>
      <w:lang w:eastAsia="it-IT"/>
    </w:rPr>
  </w:style>
  <w:style w:type="paragraph" w:styleId="Corpodeltesto2">
    <w:name w:val="Body Text 2"/>
    <w:basedOn w:val="Normale"/>
    <w:link w:val="Corpodeltesto2Carattere"/>
    <w:rsid w:val="00E51CD1"/>
    <w:pPr>
      <w:spacing w:after="0" w:line="240" w:lineRule="auto"/>
      <w:jc w:val="both"/>
    </w:pPr>
    <w:rPr>
      <w:rFonts w:ascii="Times New Roman" w:eastAsia="Calibri" w:hAnsi="Times New Roman"/>
      <w:sz w:val="28"/>
      <w:szCs w:val="24"/>
      <w:lang w:eastAsia="it-IT"/>
    </w:rPr>
  </w:style>
  <w:style w:type="character" w:customStyle="1" w:styleId="Corpodeltesto2Carattere">
    <w:name w:val="Corpo del testo 2 Carattere"/>
    <w:basedOn w:val="Carpredefinitoparagrafo"/>
    <w:link w:val="Corpodeltesto2"/>
    <w:rsid w:val="00E51CD1"/>
    <w:rPr>
      <w:rFonts w:ascii="Times New Roman" w:eastAsia="Calibri" w:hAnsi="Times New Roman" w:cs="Times New Roman"/>
      <w:sz w:val="28"/>
      <w:szCs w:val="24"/>
      <w:lang w:eastAsia="it-IT"/>
    </w:rPr>
  </w:style>
  <w:style w:type="paragraph" w:styleId="NormaleWeb">
    <w:name w:val="Normal (Web)"/>
    <w:basedOn w:val="Normale"/>
    <w:uiPriority w:val="99"/>
    <w:rsid w:val="00E51CD1"/>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styleId="Corpodeltesto3">
    <w:name w:val="Body Text 3"/>
    <w:basedOn w:val="Normale"/>
    <w:link w:val="Corpodeltesto3Carattere"/>
    <w:rsid w:val="00E51CD1"/>
    <w:pPr>
      <w:spacing w:after="0" w:line="240" w:lineRule="auto"/>
      <w:jc w:val="both"/>
    </w:pPr>
    <w:rPr>
      <w:rFonts w:ascii="Arial" w:eastAsia="Calibri" w:hAnsi="Arial"/>
      <w:sz w:val="24"/>
      <w:szCs w:val="20"/>
      <w:lang w:eastAsia="it-IT"/>
    </w:rPr>
  </w:style>
  <w:style w:type="character" w:customStyle="1" w:styleId="Corpodeltesto3Carattere">
    <w:name w:val="Corpo del testo 3 Carattere"/>
    <w:basedOn w:val="Carpredefinitoparagrafo"/>
    <w:link w:val="Corpodeltesto3"/>
    <w:rsid w:val="00E51CD1"/>
    <w:rPr>
      <w:rFonts w:ascii="Arial" w:eastAsia="Calibri" w:hAnsi="Arial" w:cs="Times New Roman"/>
      <w:sz w:val="24"/>
      <w:szCs w:val="20"/>
      <w:lang w:eastAsia="it-IT"/>
    </w:rPr>
  </w:style>
  <w:style w:type="paragraph" w:styleId="Rientrocorpodeltesto">
    <w:name w:val="Body Text Indent"/>
    <w:basedOn w:val="Normale"/>
    <w:link w:val="RientrocorpodeltestoCarattere"/>
    <w:rsid w:val="00E51CD1"/>
    <w:pPr>
      <w:spacing w:after="0" w:line="240" w:lineRule="auto"/>
      <w:ind w:left="360"/>
      <w:jc w:val="both"/>
    </w:pPr>
    <w:rPr>
      <w:rFonts w:ascii="Times New Roman" w:eastAsia="Calibri" w:hAnsi="Times New Roman"/>
      <w:sz w:val="24"/>
      <w:szCs w:val="24"/>
      <w:lang w:eastAsia="it-IT"/>
    </w:rPr>
  </w:style>
  <w:style w:type="character" w:customStyle="1" w:styleId="RientrocorpodeltestoCarattere">
    <w:name w:val="Rientro corpo del testo Carattere"/>
    <w:basedOn w:val="Carpredefinitoparagrafo"/>
    <w:link w:val="Rientrocorpodeltesto"/>
    <w:rsid w:val="00E51CD1"/>
    <w:rPr>
      <w:rFonts w:ascii="Times New Roman" w:eastAsia="Calibri" w:hAnsi="Times New Roman" w:cs="Times New Roman"/>
      <w:sz w:val="24"/>
      <w:szCs w:val="24"/>
      <w:lang w:eastAsia="it-IT"/>
    </w:rPr>
  </w:style>
  <w:style w:type="paragraph" w:customStyle="1" w:styleId="style1">
    <w:name w:val="style1"/>
    <w:basedOn w:val="Normale"/>
    <w:rsid w:val="00E51CD1"/>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styleId="Pidipagina">
    <w:name w:val="footer"/>
    <w:basedOn w:val="Normale"/>
    <w:link w:val="PidipaginaCarattere"/>
    <w:rsid w:val="00E51CD1"/>
    <w:pPr>
      <w:tabs>
        <w:tab w:val="center" w:pos="4819"/>
        <w:tab w:val="right" w:pos="9638"/>
      </w:tabs>
      <w:spacing w:after="0" w:line="240" w:lineRule="auto"/>
    </w:pPr>
    <w:rPr>
      <w:rFonts w:ascii="Times New Roman" w:eastAsia="Calibri" w:hAnsi="Times New Roman"/>
      <w:sz w:val="24"/>
      <w:szCs w:val="24"/>
      <w:lang w:eastAsia="it-IT"/>
    </w:rPr>
  </w:style>
  <w:style w:type="character" w:customStyle="1" w:styleId="PidipaginaCarattere">
    <w:name w:val="Piè di pagina Carattere"/>
    <w:basedOn w:val="Carpredefinitoparagrafo"/>
    <w:link w:val="Pidipagina"/>
    <w:rsid w:val="00E51CD1"/>
    <w:rPr>
      <w:rFonts w:ascii="Times New Roman" w:eastAsia="Calibri" w:hAnsi="Times New Roman" w:cs="Times New Roman"/>
      <w:sz w:val="24"/>
      <w:szCs w:val="24"/>
      <w:lang w:eastAsia="it-IT"/>
    </w:rPr>
  </w:style>
  <w:style w:type="character" w:customStyle="1" w:styleId="apple-style-span">
    <w:name w:val="apple-style-span"/>
    <w:basedOn w:val="Carpredefinitoparagrafo"/>
    <w:rsid w:val="00E51CD1"/>
    <w:rPr>
      <w:rFonts w:cs="Times New Roman"/>
    </w:rPr>
  </w:style>
  <w:style w:type="character" w:customStyle="1" w:styleId="apple-converted-space">
    <w:name w:val="apple-converted-space"/>
    <w:basedOn w:val="Carpredefinitoparagrafo"/>
    <w:rsid w:val="00E51CD1"/>
    <w:rPr>
      <w:rFonts w:cs="Times New Roman"/>
    </w:rPr>
  </w:style>
  <w:style w:type="character" w:styleId="Enfasigrassetto">
    <w:name w:val="Strong"/>
    <w:basedOn w:val="Carpredefinitoparagrafo"/>
    <w:qFormat/>
    <w:rsid w:val="00E51CD1"/>
    <w:rPr>
      <w:rFonts w:cs="Times New Roman"/>
      <w:b/>
      <w:bCs/>
    </w:rPr>
  </w:style>
  <w:style w:type="paragraph" w:customStyle="1" w:styleId="Paragrafoelenco1">
    <w:name w:val="Paragrafo elenco1"/>
    <w:basedOn w:val="Normale"/>
    <w:rsid w:val="00E51CD1"/>
    <w:pPr>
      <w:ind w:left="720"/>
      <w:contextualSpacing/>
    </w:pPr>
  </w:style>
  <w:style w:type="character" w:customStyle="1" w:styleId="IntestazioneCarattere">
    <w:name w:val="Intestazione Carattere"/>
    <w:basedOn w:val="Carpredefinitoparagrafo"/>
    <w:link w:val="Intestazione"/>
    <w:semiHidden/>
    <w:rsid w:val="00E51CD1"/>
    <w:rPr>
      <w:rFonts w:ascii="Calibri" w:eastAsia="Times New Roman" w:hAnsi="Calibri" w:cs="Times New Roman"/>
    </w:rPr>
  </w:style>
  <w:style w:type="paragraph" w:styleId="Intestazione">
    <w:name w:val="header"/>
    <w:basedOn w:val="Normale"/>
    <w:link w:val="IntestazioneCarattere"/>
    <w:semiHidden/>
    <w:rsid w:val="00E51CD1"/>
    <w:pPr>
      <w:tabs>
        <w:tab w:val="center" w:pos="4819"/>
        <w:tab w:val="right" w:pos="9638"/>
      </w:tabs>
    </w:pPr>
  </w:style>
  <w:style w:type="paragraph" w:styleId="Paragrafoelenco">
    <w:name w:val="List Paragraph"/>
    <w:basedOn w:val="Normale"/>
    <w:uiPriority w:val="34"/>
    <w:qFormat/>
    <w:rsid w:val="00E51CD1"/>
    <w:pPr>
      <w:ind w:left="720"/>
      <w:contextualSpacing/>
    </w:pPr>
    <w:rPr>
      <w:rFonts w:eastAsia="Calibri"/>
    </w:rPr>
  </w:style>
  <w:style w:type="character" w:customStyle="1" w:styleId="TestofumettoCarattere">
    <w:name w:val="Testo fumetto Carattere"/>
    <w:basedOn w:val="Carpredefinitoparagrafo"/>
    <w:link w:val="Testofumetto"/>
    <w:semiHidden/>
    <w:rsid w:val="00E51CD1"/>
    <w:rPr>
      <w:rFonts w:ascii="Tahoma" w:eastAsia="Calibri" w:hAnsi="Tahoma" w:cs="Tahoma"/>
      <w:sz w:val="16"/>
      <w:szCs w:val="16"/>
    </w:rPr>
  </w:style>
  <w:style w:type="paragraph" w:styleId="Testofumetto">
    <w:name w:val="Balloon Text"/>
    <w:basedOn w:val="Normale"/>
    <w:link w:val="TestofumettoCarattere"/>
    <w:semiHidden/>
    <w:unhideWhenUsed/>
    <w:rsid w:val="00E51CD1"/>
    <w:pPr>
      <w:spacing w:after="0" w:line="240" w:lineRule="auto"/>
    </w:pPr>
    <w:rPr>
      <w:rFonts w:ascii="Tahoma" w:eastAsia="Calibri" w:hAnsi="Tahoma" w:cs="Tahoma"/>
      <w:sz w:val="16"/>
      <w:szCs w:val="16"/>
    </w:rPr>
  </w:style>
  <w:style w:type="character" w:customStyle="1" w:styleId="CarattereCarattere5">
    <w:name w:val="Carattere Carattere5"/>
    <w:basedOn w:val="Carpredefinitoparagrafo"/>
    <w:rsid w:val="00E51CD1"/>
    <w:rPr>
      <w:rFonts w:ascii="Times New Roman" w:eastAsia="Times New Roman" w:hAnsi="Times New Roman"/>
      <w:b/>
      <w:bCs/>
      <w:sz w:val="28"/>
      <w:szCs w:val="24"/>
    </w:rPr>
  </w:style>
  <w:style w:type="character" w:customStyle="1" w:styleId="CarattereCarattere3">
    <w:name w:val="Carattere Carattere3"/>
    <w:basedOn w:val="Carpredefinitoparagrafo"/>
    <w:locked/>
    <w:rsid w:val="00E51CD1"/>
    <w:rPr>
      <w:rFonts w:eastAsia="Calibri"/>
      <w:sz w:val="24"/>
      <w:szCs w:val="24"/>
      <w:lang w:val="it-IT" w:eastAsia="it-IT" w:bidi="ar-SA"/>
    </w:rPr>
  </w:style>
  <w:style w:type="character" w:customStyle="1" w:styleId="CarattereCarattere2">
    <w:name w:val="Carattere Carattere2"/>
    <w:basedOn w:val="Carpredefinitoparagrafo"/>
    <w:locked/>
    <w:rsid w:val="00E51CD1"/>
    <w:rPr>
      <w:rFonts w:eastAsia="Calibri"/>
      <w:sz w:val="28"/>
      <w:szCs w:val="24"/>
      <w:lang w:val="it-IT" w:eastAsia="it-IT" w:bidi="ar-SA"/>
    </w:rPr>
  </w:style>
  <w:style w:type="character" w:customStyle="1" w:styleId="CarattereCarattere1">
    <w:name w:val="Carattere Carattere1"/>
    <w:basedOn w:val="Carpredefinitoparagrafo"/>
    <w:locked/>
    <w:rsid w:val="00E51CD1"/>
    <w:rPr>
      <w:rFonts w:ascii="Arial" w:eastAsia="Calibri" w:hAnsi="Arial"/>
      <w:sz w:val="24"/>
      <w:lang w:val="it-IT" w:eastAsia="it-IT" w:bidi="ar-SA"/>
    </w:rPr>
  </w:style>
  <w:style w:type="character" w:customStyle="1" w:styleId="CarattereCarattere">
    <w:name w:val="Carattere Carattere"/>
    <w:basedOn w:val="Carpredefinitoparagrafo"/>
    <w:locked/>
    <w:rsid w:val="00E51CD1"/>
    <w:rPr>
      <w:rFonts w:eastAsia="Calibri"/>
      <w:sz w:val="24"/>
      <w:szCs w:val="24"/>
      <w:lang w:val="it-IT" w:eastAsia="it-IT" w:bidi="ar-SA"/>
    </w:rPr>
  </w:style>
  <w:style w:type="paragraph" w:customStyle="1" w:styleId="Nomesociet">
    <w:name w:val="Nome società"/>
    <w:basedOn w:val="Normale"/>
    <w:rsid w:val="00E51CD1"/>
    <w:pPr>
      <w:framePr w:w="3845" w:h="1584" w:hSpace="187" w:vSpace="187" w:wrap="notBeside" w:vAnchor="page" w:hAnchor="margin" w:y="894"/>
      <w:widowControl w:val="0"/>
      <w:overflowPunct w:val="0"/>
      <w:autoSpaceDE w:val="0"/>
      <w:autoSpaceDN w:val="0"/>
      <w:adjustRightInd w:val="0"/>
      <w:spacing w:after="0" w:line="280" w:lineRule="atLeast"/>
      <w:jc w:val="both"/>
      <w:textAlignment w:val="baseline"/>
    </w:pPr>
    <w:rPr>
      <w:rFonts w:ascii="Arial Black" w:eastAsia="Calibri" w:hAnsi="Arial Black"/>
      <w:spacing w:val="-25"/>
      <w:sz w:val="32"/>
      <w:szCs w:val="20"/>
      <w:lang w:eastAsia="it-IT"/>
    </w:rPr>
  </w:style>
  <w:style w:type="character" w:styleId="Collegamentoipertestuale">
    <w:name w:val="Hyperlink"/>
    <w:basedOn w:val="Carpredefinitoparagrafo"/>
    <w:rsid w:val="00E51CD1"/>
    <w:rPr>
      <w:rFonts w:cs="Times New Roman"/>
      <w:color w:val="0000FF"/>
      <w:u w:val="single"/>
    </w:rPr>
  </w:style>
  <w:style w:type="character" w:styleId="Numeropagina">
    <w:name w:val="page number"/>
    <w:basedOn w:val="Carpredefinitoparagrafo"/>
    <w:rsid w:val="00E51CD1"/>
  </w:style>
  <w:style w:type="paragraph" w:customStyle="1" w:styleId="Textbody">
    <w:name w:val="Text body"/>
    <w:basedOn w:val="Normale"/>
    <w:rsid w:val="00E51CD1"/>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TestocommentoCarattere">
    <w:name w:val="Testo commento Carattere"/>
    <w:basedOn w:val="Carpredefinitoparagrafo"/>
    <w:link w:val="Testocommento"/>
    <w:uiPriority w:val="99"/>
    <w:semiHidden/>
    <w:rsid w:val="00E51CD1"/>
    <w:rPr>
      <w:rFonts w:ascii="Calibri" w:eastAsia="Times New Roman" w:hAnsi="Calibri" w:cs="Times New Roman"/>
      <w:sz w:val="20"/>
      <w:szCs w:val="20"/>
    </w:rPr>
  </w:style>
  <w:style w:type="paragraph" w:styleId="Testocommento">
    <w:name w:val="annotation text"/>
    <w:basedOn w:val="Normale"/>
    <w:link w:val="TestocommentoCarattere"/>
    <w:uiPriority w:val="99"/>
    <w:semiHidden/>
    <w:unhideWhenUsed/>
    <w:rsid w:val="00E51CD1"/>
    <w:pPr>
      <w:spacing w:line="240" w:lineRule="auto"/>
    </w:pPr>
    <w:rPr>
      <w:sz w:val="20"/>
      <w:szCs w:val="20"/>
    </w:rPr>
  </w:style>
  <w:style w:type="character" w:customStyle="1" w:styleId="SoggettocommentoCarattere">
    <w:name w:val="Soggetto commento Carattere"/>
    <w:basedOn w:val="TestocommentoCarattere"/>
    <w:link w:val="Soggettocommento"/>
    <w:uiPriority w:val="99"/>
    <w:semiHidden/>
    <w:rsid w:val="00E51CD1"/>
    <w:rPr>
      <w:rFonts w:ascii="Calibri" w:eastAsia="Times New Roman" w:hAnsi="Calibri" w:cs="Times New Roman"/>
      <w:b/>
      <w:bCs/>
      <w:sz w:val="20"/>
      <w:szCs w:val="20"/>
    </w:rPr>
  </w:style>
  <w:style w:type="paragraph" w:styleId="Soggettocommento">
    <w:name w:val="annotation subject"/>
    <w:basedOn w:val="Testocommento"/>
    <w:next w:val="Testocommento"/>
    <w:link w:val="SoggettocommentoCarattere"/>
    <w:uiPriority w:val="99"/>
    <w:semiHidden/>
    <w:unhideWhenUsed/>
    <w:rsid w:val="00E51CD1"/>
    <w:rPr>
      <w:b/>
      <w:bCs/>
    </w:rPr>
  </w:style>
  <w:style w:type="character" w:customStyle="1" w:styleId="apple-tab-span">
    <w:name w:val="apple-tab-span"/>
    <w:basedOn w:val="Carpredefinitoparagrafo"/>
    <w:rsid w:val="00E51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512611">
      <w:bodyDiv w:val="1"/>
      <w:marLeft w:val="0"/>
      <w:marRight w:val="0"/>
      <w:marTop w:val="0"/>
      <w:marBottom w:val="0"/>
      <w:divBdr>
        <w:top w:val="none" w:sz="0" w:space="0" w:color="auto"/>
        <w:left w:val="none" w:sz="0" w:space="0" w:color="auto"/>
        <w:bottom w:val="none" w:sz="0" w:space="0" w:color="auto"/>
        <w:right w:val="none" w:sz="0" w:space="0" w:color="auto"/>
      </w:divBdr>
    </w:div>
    <w:div w:id="2004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tic83500q@pec.istruzione.it"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tic83500q@istruzion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mprensivoitri.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62D41-9BF4-4972-91D7-31EF20A3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4159</Words>
  <Characters>23709</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User</cp:lastModifiedBy>
  <cp:revision>2</cp:revision>
  <dcterms:created xsi:type="dcterms:W3CDTF">2021-09-01T07:52:00Z</dcterms:created>
  <dcterms:modified xsi:type="dcterms:W3CDTF">2021-09-01T07:52:00Z</dcterms:modified>
</cp:coreProperties>
</file>